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0" w:rsidRPr="00372614" w:rsidRDefault="00296230" w:rsidP="00296230">
      <w:pPr>
        <w:rPr>
          <w:rFonts w:ascii="Calibri" w:eastAsia="Calibri" w:hAnsi="Calibri" w:cs="Times New Roman"/>
          <w:b/>
        </w:rPr>
      </w:pPr>
      <w:bookmarkStart w:id="0" w:name="_GoBack"/>
      <w:bookmarkEnd w:id="0"/>
      <w:r w:rsidRPr="00372614">
        <w:rPr>
          <w:rFonts w:ascii="Calibri" w:eastAsia="Calibri" w:hAnsi="Calibri" w:cs="Times New Roman"/>
          <w:b/>
        </w:rPr>
        <w:t xml:space="preserve">Formularz cenowy                                                                                                                                                                                                                                          Załącznik 4a               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372614">
        <w:rPr>
          <w:rFonts w:ascii="Calibri" w:eastAsia="Calibri" w:hAnsi="Calibri" w:cs="Times New Roman"/>
          <w:b/>
        </w:rPr>
        <w:t>Część I – Podłoża laboratoryjne.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4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1C76FD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76FD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1C76FD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76FD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1276" w:type="dxa"/>
            <w:vAlign w:val="center"/>
          </w:tcPr>
          <w:p w:rsidR="00296230" w:rsidRPr="001C76FD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76FD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1C76FD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76FD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1C76FD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C76FD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710C49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C49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710C49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C49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710C49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C49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710C49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C49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710C49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C49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10C4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6" w:type="dxa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Podłoże Garda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25 g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Agar do NZK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100 ml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MYPGP (skład: bulion Muller-Hinton 10,0 g/l, ekstrakt drożdżowy 15,0 g/l, fosforan potasu 2-zas. 3,0 g/l, pirogronian sodu 1,0 g/l, glukoza 2 g/l, agar 20,0 g/l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Agar Brucella /SDA+SS/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płytka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Bulion Brucella /SDB+SS/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op.=40 ml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Podłoża agarowe AKG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 ml</w:t>
            </w:r>
          </w:p>
        </w:tc>
        <w:tc>
          <w:tcPr>
            <w:tcW w:w="708" w:type="dxa"/>
            <w:vAlign w:val="center"/>
          </w:tcPr>
          <w:p w:rsidR="001E3AE7" w:rsidRPr="00007959" w:rsidRDefault="00D00739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F636DA" w:rsidRPr="00007959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007959">
              <w:rPr>
                <w:rFonts w:ascii="Calibri" w:hAnsi="Calibri" w:cs="Arial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FE533E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FE533E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FE533E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FE533E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FE533E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Roboczy standard surowicy anty - Brucella Abortus do aglutynacji (do aglutynacji szkiełkowej)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 amp.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</w:t>
            </w:r>
            <w:r w:rsidR="001E3AE7" w:rsidRPr="00710C49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Agar wzbogacony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F636DA" w:rsidRPr="00007959" w:rsidRDefault="00F636DA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1E3AE7" w:rsidRPr="00710C49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FE533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Roztwór fizjologiczny z peptonem PN-EN ISO 6887-1: 2000</w:t>
            </w:r>
          </w:p>
        </w:tc>
        <w:tc>
          <w:tcPr>
            <w:tcW w:w="1276" w:type="dxa"/>
            <w:vAlign w:val="bottom"/>
          </w:tcPr>
          <w:p w:rsidR="001E3AE7" w:rsidRPr="00710C49" w:rsidRDefault="001E3A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F636DA" w:rsidRPr="00007959" w:rsidRDefault="00F636DA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Woda peptonowa zbuforowana PN-EN ISO 6579:2003 lub równoważna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F636DA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Sabouraud Dextrose Agar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Bulion wzbogacony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F636DA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Wilson-Blaira dla beztlenowców, skład zgodny z PN-A-82055-12:1997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110529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Brain Heart Infusion Agar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1E3AE7" w:rsidRPr="00007959" w:rsidRDefault="001E3AE7" w:rsidP="001E3A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3AE7" w:rsidRPr="00296230" w:rsidTr="001C76FD">
        <w:tc>
          <w:tcPr>
            <w:tcW w:w="675" w:type="dxa"/>
          </w:tcPr>
          <w:p w:rsidR="001E3AE7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1E3AE7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E3AE7" w:rsidRPr="00710C49" w:rsidRDefault="001E3AE7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Zestaw suplementów do podłoża wilson-Blaira</w:t>
            </w:r>
          </w:p>
        </w:tc>
        <w:tc>
          <w:tcPr>
            <w:tcW w:w="1276" w:type="dxa"/>
            <w:vAlign w:val="bottom"/>
          </w:tcPr>
          <w:p w:rsidR="001E3AE7" w:rsidRPr="00710C49" w:rsidRDefault="001E3AE7" w:rsidP="00FE53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op.=500 g</w:t>
            </w:r>
          </w:p>
        </w:tc>
        <w:tc>
          <w:tcPr>
            <w:tcW w:w="708" w:type="dxa"/>
            <w:vAlign w:val="center"/>
          </w:tcPr>
          <w:p w:rsidR="001E3AE7" w:rsidRPr="00007959" w:rsidRDefault="00110529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E3AE7" w:rsidRPr="00710C49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E3AE7" w:rsidRPr="00296230" w:rsidRDefault="001E3AE7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620D" w:rsidRPr="00296230" w:rsidTr="001C76FD">
        <w:tc>
          <w:tcPr>
            <w:tcW w:w="675" w:type="dxa"/>
          </w:tcPr>
          <w:p w:rsidR="0014620D" w:rsidRPr="00710C49" w:rsidRDefault="009E2D14" w:rsidP="00D85E0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="0014620D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4620D" w:rsidRPr="00710C49" w:rsidRDefault="0014620D" w:rsidP="00D85E0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Enterococcus Selective Agar (BAA)</w:t>
            </w:r>
          </w:p>
        </w:tc>
        <w:tc>
          <w:tcPr>
            <w:tcW w:w="1276" w:type="dxa"/>
            <w:vAlign w:val="center"/>
          </w:tcPr>
          <w:p w:rsidR="0014620D" w:rsidRPr="00710C49" w:rsidRDefault="0014620D" w:rsidP="00D85E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 płytek</w:t>
            </w:r>
          </w:p>
        </w:tc>
        <w:tc>
          <w:tcPr>
            <w:tcW w:w="708" w:type="dxa"/>
            <w:vAlign w:val="center"/>
          </w:tcPr>
          <w:p w:rsidR="0014620D" w:rsidRPr="00007959" w:rsidRDefault="0014620D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4620D" w:rsidRPr="00710C49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620D" w:rsidRPr="00296230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620D" w:rsidRPr="00296230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620D" w:rsidRPr="00296230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620D" w:rsidRPr="00296230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4620D" w:rsidRPr="00296230" w:rsidRDefault="0014620D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5E05" w:rsidRPr="00296230" w:rsidTr="001C76FD">
        <w:tc>
          <w:tcPr>
            <w:tcW w:w="675" w:type="dxa"/>
          </w:tcPr>
          <w:p w:rsidR="00D85E05" w:rsidRPr="00710C49" w:rsidRDefault="009E2D14" w:rsidP="00D85E0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D85E05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D85E05" w:rsidRPr="00710C49" w:rsidRDefault="00D85E05" w:rsidP="00D85E0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 xml:space="preserve">Enterococcosel Agar </w:t>
            </w:r>
          </w:p>
        </w:tc>
        <w:tc>
          <w:tcPr>
            <w:tcW w:w="1276" w:type="dxa"/>
            <w:vAlign w:val="center"/>
          </w:tcPr>
          <w:p w:rsidR="00D85E05" w:rsidRPr="00710C49" w:rsidRDefault="00D85E05" w:rsidP="00D85E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100 ml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85E05" w:rsidRPr="00710C49" w:rsidRDefault="00D85E05" w:rsidP="00D85E05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5E05" w:rsidRPr="00296230" w:rsidTr="001C76FD">
        <w:tc>
          <w:tcPr>
            <w:tcW w:w="675" w:type="dxa"/>
          </w:tcPr>
          <w:p w:rsidR="00D85E05" w:rsidRPr="00710C49" w:rsidRDefault="009E2D14" w:rsidP="00D85E0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D85E05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D85E05" w:rsidRPr="00710C49" w:rsidRDefault="00D85E05" w:rsidP="00D85E0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CHROMagar Pseudomonas</w:t>
            </w:r>
          </w:p>
        </w:tc>
        <w:tc>
          <w:tcPr>
            <w:tcW w:w="1276" w:type="dxa"/>
            <w:vAlign w:val="center"/>
          </w:tcPr>
          <w:p w:rsidR="00D85E05" w:rsidRPr="00710C49" w:rsidRDefault="00D85E05" w:rsidP="00D85E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100 ml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5E05" w:rsidRPr="00710C49" w:rsidRDefault="00D85E05" w:rsidP="00D85E05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5E05" w:rsidRPr="00296230" w:rsidTr="001C76FD">
        <w:tc>
          <w:tcPr>
            <w:tcW w:w="675" w:type="dxa"/>
          </w:tcPr>
          <w:p w:rsidR="00D85E05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D85E05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D85E05" w:rsidRPr="00710C49" w:rsidRDefault="00D85E05" w:rsidP="00D85E0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CHROMagar Salmonella</w:t>
            </w:r>
          </w:p>
        </w:tc>
        <w:tc>
          <w:tcPr>
            <w:tcW w:w="1276" w:type="dxa"/>
            <w:vAlign w:val="center"/>
          </w:tcPr>
          <w:p w:rsidR="00D85E05" w:rsidRPr="00710C49" w:rsidRDefault="00D85E05" w:rsidP="00D85E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100 ml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85E05" w:rsidRPr="00710C49" w:rsidRDefault="00D85E05" w:rsidP="00D85E05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5E05" w:rsidRPr="00296230" w:rsidTr="001C76FD">
        <w:tc>
          <w:tcPr>
            <w:tcW w:w="675" w:type="dxa"/>
          </w:tcPr>
          <w:p w:rsidR="00D85E05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D85E05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D85E05" w:rsidRPr="00710C49" w:rsidRDefault="00D85E05" w:rsidP="00D85E0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CHROMagar Strep B</w:t>
            </w:r>
          </w:p>
        </w:tc>
        <w:tc>
          <w:tcPr>
            <w:tcW w:w="1276" w:type="dxa"/>
            <w:vAlign w:val="center"/>
          </w:tcPr>
          <w:p w:rsidR="00D85E05" w:rsidRPr="00710C49" w:rsidRDefault="00D85E05" w:rsidP="00D85E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10 płytek</w:t>
            </w:r>
          </w:p>
        </w:tc>
        <w:tc>
          <w:tcPr>
            <w:tcW w:w="708" w:type="dxa"/>
            <w:vAlign w:val="center"/>
          </w:tcPr>
          <w:p w:rsidR="00D85E05" w:rsidRPr="00007959" w:rsidRDefault="00D85E05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5E05" w:rsidRPr="00710C49" w:rsidRDefault="00D85E05" w:rsidP="00D85E05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D85E05" w:rsidRPr="00296230" w:rsidRDefault="00D85E05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0529" w:rsidRPr="00296230" w:rsidTr="001C76FD">
        <w:tc>
          <w:tcPr>
            <w:tcW w:w="675" w:type="dxa"/>
          </w:tcPr>
          <w:p w:rsidR="00110529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110529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10529" w:rsidRPr="00710C49" w:rsidRDefault="00110529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Pożywka Willis-Hobbs - podstawowa</w:t>
            </w:r>
          </w:p>
        </w:tc>
        <w:tc>
          <w:tcPr>
            <w:tcW w:w="1276" w:type="dxa"/>
            <w:vAlign w:val="bottom"/>
          </w:tcPr>
          <w:p w:rsidR="00110529" w:rsidRPr="00710C49" w:rsidRDefault="0011052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500g</w:t>
            </w:r>
          </w:p>
        </w:tc>
        <w:tc>
          <w:tcPr>
            <w:tcW w:w="708" w:type="dxa"/>
            <w:vAlign w:val="center"/>
          </w:tcPr>
          <w:p w:rsidR="00110529" w:rsidRPr="00007959" w:rsidRDefault="00110529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0529" w:rsidRPr="00710C49" w:rsidRDefault="00110529" w:rsidP="00D85E0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0529" w:rsidRPr="00296230" w:rsidTr="001C76FD">
        <w:tc>
          <w:tcPr>
            <w:tcW w:w="675" w:type="dxa"/>
          </w:tcPr>
          <w:p w:rsidR="00110529" w:rsidRPr="00710C49" w:rsidRDefault="009E2D14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110529" w:rsidRPr="00710C4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110529" w:rsidRPr="00710C49" w:rsidRDefault="00110529" w:rsidP="00C2490D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Mycological Peptone</w:t>
            </w:r>
          </w:p>
        </w:tc>
        <w:tc>
          <w:tcPr>
            <w:tcW w:w="1276" w:type="dxa"/>
            <w:vAlign w:val="bottom"/>
          </w:tcPr>
          <w:p w:rsidR="00110529" w:rsidRPr="00710C49" w:rsidRDefault="0011052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10C49">
              <w:rPr>
                <w:rFonts w:ascii="Calibri" w:hAnsi="Calibri" w:cs="Arial"/>
                <w:sz w:val="16"/>
                <w:szCs w:val="16"/>
              </w:rPr>
              <w:t>500g</w:t>
            </w:r>
          </w:p>
        </w:tc>
        <w:tc>
          <w:tcPr>
            <w:tcW w:w="708" w:type="dxa"/>
            <w:vAlign w:val="center"/>
          </w:tcPr>
          <w:p w:rsidR="00110529" w:rsidRPr="00007959" w:rsidRDefault="00110529" w:rsidP="006824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07959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10529" w:rsidRPr="00710C49" w:rsidRDefault="00110529" w:rsidP="00D85E0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110529" w:rsidRPr="00296230" w:rsidRDefault="00110529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620D" w:rsidRPr="00296230" w:rsidTr="001C76FD">
        <w:tc>
          <w:tcPr>
            <w:tcW w:w="4361" w:type="dxa"/>
            <w:gridSpan w:val="2"/>
            <w:vAlign w:val="center"/>
          </w:tcPr>
          <w:p w:rsidR="0014620D" w:rsidRDefault="00110529" w:rsidP="00110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4D244D" w:rsidRPr="00296230" w:rsidRDefault="004D244D" w:rsidP="00110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14620D" w:rsidRPr="00296230" w:rsidRDefault="0014620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620D" w:rsidRPr="00296230" w:rsidTr="001C76FD">
        <w:tc>
          <w:tcPr>
            <w:tcW w:w="4361" w:type="dxa"/>
            <w:gridSpan w:val="2"/>
            <w:vAlign w:val="center"/>
          </w:tcPr>
          <w:p w:rsidR="0014620D" w:rsidRDefault="0014620D" w:rsidP="00110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4D244D" w:rsidRPr="00296230" w:rsidRDefault="004D244D" w:rsidP="00110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14620D" w:rsidRPr="00296230" w:rsidRDefault="0014620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96230" w:rsidRDefault="00296230" w:rsidP="00110529">
      <w:pPr>
        <w:spacing w:after="0"/>
        <w:rPr>
          <w:rFonts w:ascii="Calibri" w:eastAsia="Calibri" w:hAnsi="Calibri" w:cs="Times New Roman"/>
        </w:rPr>
      </w:pPr>
    </w:p>
    <w:p w:rsidR="004D244D" w:rsidRDefault="004D244D" w:rsidP="00110529">
      <w:pPr>
        <w:spacing w:after="0"/>
        <w:rPr>
          <w:rFonts w:ascii="Calibri" w:eastAsia="Calibri" w:hAnsi="Calibri" w:cs="Times New Roman"/>
        </w:rPr>
      </w:pPr>
    </w:p>
    <w:p w:rsidR="004D244D" w:rsidRDefault="004D244D" w:rsidP="00110529">
      <w:pPr>
        <w:spacing w:after="0"/>
        <w:rPr>
          <w:rFonts w:ascii="Calibri" w:eastAsia="Calibri" w:hAnsi="Calibri" w:cs="Times New Roman"/>
        </w:rPr>
      </w:pPr>
    </w:p>
    <w:p w:rsidR="004D244D" w:rsidRDefault="004D244D" w:rsidP="00110529">
      <w:pPr>
        <w:spacing w:after="0"/>
        <w:rPr>
          <w:rFonts w:ascii="Calibri" w:eastAsia="Calibri" w:hAnsi="Calibri" w:cs="Times New Roman"/>
        </w:rPr>
      </w:pPr>
    </w:p>
    <w:p w:rsidR="004D244D" w:rsidRDefault="004D244D" w:rsidP="00110529">
      <w:pPr>
        <w:spacing w:after="0"/>
        <w:rPr>
          <w:rFonts w:ascii="Calibri" w:eastAsia="Calibri" w:hAnsi="Calibri" w:cs="Times New Roman"/>
        </w:rPr>
      </w:pPr>
    </w:p>
    <w:p w:rsidR="004D244D" w:rsidRPr="00296230" w:rsidRDefault="004D244D" w:rsidP="00110529">
      <w:pPr>
        <w:spacing w:after="0"/>
        <w:rPr>
          <w:rFonts w:ascii="Calibri" w:eastAsia="Calibri" w:hAnsi="Calibri" w:cs="Times New Roman"/>
        </w:rPr>
      </w:pPr>
    </w:p>
    <w:p w:rsidR="00296230" w:rsidRPr="00296230" w:rsidRDefault="00296230" w:rsidP="00110529">
      <w:pPr>
        <w:spacing w:after="0"/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D85E05" w:rsidRDefault="00D85E05" w:rsidP="00296230">
      <w:pPr>
        <w:rPr>
          <w:rFonts w:ascii="Calibri" w:eastAsia="Calibri" w:hAnsi="Calibri" w:cs="Times New Roman"/>
          <w:sz w:val="16"/>
          <w:szCs w:val="16"/>
        </w:rPr>
      </w:pPr>
    </w:p>
    <w:p w:rsidR="004D244D" w:rsidRDefault="004D244D" w:rsidP="00296230">
      <w:pPr>
        <w:rPr>
          <w:rFonts w:ascii="Calibri" w:eastAsia="Calibri" w:hAnsi="Calibri" w:cs="Times New Roman"/>
          <w:sz w:val="16"/>
          <w:szCs w:val="16"/>
        </w:rPr>
      </w:pPr>
    </w:p>
    <w:p w:rsidR="004D244D" w:rsidRPr="00296230" w:rsidRDefault="004D244D" w:rsidP="00296230">
      <w:pPr>
        <w:rPr>
          <w:rFonts w:ascii="Calibri" w:eastAsia="Calibri" w:hAnsi="Calibri" w:cs="Times New Roman"/>
          <w:sz w:val="16"/>
          <w:szCs w:val="16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lastRenderedPageBreak/>
        <w:t>Formularz cenowy.                                                                                                                                                                                                                                         Załącznik 4b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Część II  – Podłoża mikrobiologiczne.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5754C" w:rsidRPr="00296230" w:rsidTr="001C76FD">
        <w:tc>
          <w:tcPr>
            <w:tcW w:w="675" w:type="dxa"/>
            <w:vMerge w:val="restart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</w:t>
            </w:r>
          </w:p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Merge w:val="restart"/>
          </w:tcPr>
          <w:p w:rsidR="0045754C" w:rsidRP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Baird Parker Agar + suplement PN-EN ISO 6888:2001 lub równoważna</w:t>
            </w:r>
          </w:p>
        </w:tc>
        <w:tc>
          <w:tcPr>
            <w:tcW w:w="1276" w:type="dxa"/>
            <w:vAlign w:val="center"/>
          </w:tcPr>
          <w:p w:rsidR="0045754C" w:rsidRDefault="00BB1265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462EF2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  <w:vMerge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45754C" w:rsidRPr="00296230" w:rsidRDefault="0045754C" w:rsidP="00DE74A5">
            <w:pPr>
              <w:spacing w:after="0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754C" w:rsidRPr="00296230" w:rsidRDefault="0045754C" w:rsidP="00DE74A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 ml (2000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ml)</w:t>
            </w:r>
          </w:p>
        </w:tc>
        <w:tc>
          <w:tcPr>
            <w:tcW w:w="708" w:type="dxa"/>
            <w:vAlign w:val="center"/>
          </w:tcPr>
          <w:p w:rsidR="00462EF2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6" w:type="dxa"/>
          </w:tcPr>
          <w:p w:rsidR="0045754C" w:rsidRDefault="0045754C" w:rsidP="00C2490D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Agar TBX PN ISO 16649-2:2004</w:t>
            </w:r>
          </w:p>
        </w:tc>
        <w:tc>
          <w:tcPr>
            <w:tcW w:w="1276" w:type="dxa"/>
            <w:vAlign w:val="center"/>
          </w:tcPr>
          <w:p w:rsidR="0045754C" w:rsidRDefault="00BB1265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62EF2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rPr>
          <w:trHeight w:val="683"/>
        </w:trPr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 Kauffmann bulion zieleń zawarta w składzie podłoża bazowego PN EN ISO 6579:2003 lub równoważna</w:t>
            </w:r>
          </w:p>
        </w:tc>
        <w:tc>
          <w:tcPr>
            <w:tcW w:w="1276" w:type="dxa"/>
            <w:vAlign w:val="center"/>
          </w:tcPr>
          <w:p w:rsidR="0045754C" w:rsidRDefault="00BB1265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Suplement do Muller Kauffmana wg PN EN ISO 6579:2003 lub równoważna</w:t>
            </w:r>
          </w:p>
        </w:tc>
        <w:tc>
          <w:tcPr>
            <w:tcW w:w="1276" w:type="dxa"/>
            <w:vAlign w:val="center"/>
          </w:tcPr>
          <w:p w:rsidR="0045754C" w:rsidRDefault="0045754C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(250 ml)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45754C" w:rsidRP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Rappaport Vassiliadis Soya Pepton Broth wg PN-EN ISO 6579:2003 lub równoważna</w:t>
            </w:r>
          </w:p>
        </w:tc>
        <w:tc>
          <w:tcPr>
            <w:tcW w:w="1276" w:type="dxa"/>
            <w:vAlign w:val="center"/>
          </w:tcPr>
          <w:p w:rsidR="0045754C" w:rsidRDefault="00BB1265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rPr>
          <w:trHeight w:val="443"/>
        </w:trPr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45754C" w:rsidRP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Listeria Selective Agar Base PN-EN ISO 11290-1</w:t>
            </w:r>
          </w:p>
        </w:tc>
        <w:tc>
          <w:tcPr>
            <w:tcW w:w="1276" w:type="dxa"/>
            <w:vAlign w:val="center"/>
          </w:tcPr>
          <w:p w:rsidR="0045754C" w:rsidRDefault="00372614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Oxford suplement (PN-EN ISO 11290-1:1999) lub równoważna</w:t>
            </w:r>
          </w:p>
        </w:tc>
        <w:tc>
          <w:tcPr>
            <w:tcW w:w="1276" w:type="dxa"/>
            <w:vAlign w:val="center"/>
          </w:tcPr>
          <w:p w:rsidR="0045754C" w:rsidRDefault="0045754C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(500 ml)</w:t>
            </w:r>
          </w:p>
        </w:tc>
        <w:tc>
          <w:tcPr>
            <w:tcW w:w="708" w:type="dxa"/>
            <w:vAlign w:val="center"/>
          </w:tcPr>
          <w:p w:rsidR="00372614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  <w:vMerge w:val="restart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Fraser bulion baza wg. PN-EN ISO 11290-1:1999 + suplement do pół-Frasera lub równoważna</w:t>
            </w:r>
          </w:p>
        </w:tc>
        <w:tc>
          <w:tcPr>
            <w:tcW w:w="1276" w:type="dxa"/>
            <w:vAlign w:val="center"/>
          </w:tcPr>
          <w:p w:rsidR="0045754C" w:rsidRDefault="0045754C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rPr>
          <w:trHeight w:val="566"/>
        </w:trPr>
        <w:tc>
          <w:tcPr>
            <w:tcW w:w="675" w:type="dxa"/>
            <w:vMerge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45754C" w:rsidRPr="00296230" w:rsidRDefault="0045754C" w:rsidP="00DE74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754C" w:rsidRPr="00296230" w:rsidRDefault="0045754C" w:rsidP="00DE74A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(2250 ml)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="0045754C" w:rsidRPr="00296230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Fraser Suplement PN-EN ISO 11290-1:1999 lub równoważna</w:t>
            </w:r>
          </w:p>
        </w:tc>
        <w:tc>
          <w:tcPr>
            <w:tcW w:w="1276" w:type="dxa"/>
            <w:vAlign w:val="center"/>
          </w:tcPr>
          <w:p w:rsidR="0045754C" w:rsidRDefault="0045754C" w:rsidP="00DE74A5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(500 ml)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5754C" w:rsidRPr="00296230" w:rsidRDefault="0045754C" w:rsidP="00DE74A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c>
          <w:tcPr>
            <w:tcW w:w="675" w:type="dxa"/>
            <w:vMerge w:val="restart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  <w:r w:rsidR="008C3E9D">
              <w:rPr>
                <w:rFonts w:ascii="Calibri" w:eastAsia="Calibri" w:hAnsi="Calibri" w:cs="Times New Roman"/>
                <w:lang w:val="en-US"/>
              </w:rPr>
              <w:t>0</w:t>
            </w:r>
            <w:r w:rsidRPr="00296230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  <w:vMerge w:val="restart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Agar chromogenny dla Listeria wg Ottaviani i    Agosti plus suplementy do pożywki wg  PN-EN ISO 11 290-2 :2000/A1:2005 skład dopuszczony zgodnie z rezolucją Nr 325 podjętą na XXVI Posiedzeniu ISO/TC 34/S.C.9</w:t>
            </w:r>
          </w:p>
        </w:tc>
        <w:tc>
          <w:tcPr>
            <w:tcW w:w="1276" w:type="dxa"/>
          </w:tcPr>
          <w:p w:rsidR="0045754C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c>
          <w:tcPr>
            <w:tcW w:w="675" w:type="dxa"/>
            <w:vMerge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86" w:type="dxa"/>
            <w:vMerge/>
          </w:tcPr>
          <w:p w:rsidR="0045754C" w:rsidRPr="00296230" w:rsidRDefault="0045754C" w:rsidP="00DE74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54C" w:rsidRPr="00BB1265" w:rsidRDefault="00BB1265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  <w:r w:rsidR="0045754C">
              <w:rPr>
                <w:rFonts w:ascii="Calibri" w:hAnsi="Calibri" w:cs="Arial"/>
                <w:sz w:val="16"/>
                <w:szCs w:val="16"/>
              </w:rPr>
              <w:t>=10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fiolek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5754C" w:rsidRPr="00BB1265" w:rsidRDefault="0045754C" w:rsidP="00DE74A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BB1265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  <w:vMerge/>
          </w:tcPr>
          <w:p w:rsidR="0045754C" w:rsidRPr="00BB1265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green"/>
              </w:rPr>
            </w:pPr>
          </w:p>
        </w:tc>
        <w:tc>
          <w:tcPr>
            <w:tcW w:w="3686" w:type="dxa"/>
            <w:vMerge/>
          </w:tcPr>
          <w:p w:rsidR="0045754C" w:rsidRPr="00296230" w:rsidRDefault="0045754C" w:rsidP="00DE74A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E5E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</w:t>
            </w:r>
          </w:p>
          <w:p w:rsidR="0045754C" w:rsidRPr="00296230" w:rsidRDefault="0045754C" w:rsidP="0068249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45754C" w:rsidRPr="00726165" w:rsidRDefault="0002304B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5754C" w:rsidRPr="00BB1265" w:rsidRDefault="0045754C" w:rsidP="00DE74A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BB1265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BB1265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BB1265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1265">
              <w:rPr>
                <w:rFonts w:ascii="Calibri" w:eastAsia="Calibri" w:hAnsi="Calibri" w:cs="Times New Roman"/>
              </w:rPr>
              <w:lastRenderedPageBreak/>
              <w:t>1</w:t>
            </w:r>
            <w:r w:rsidR="008C3E9D" w:rsidRPr="00BB1265">
              <w:rPr>
                <w:rFonts w:ascii="Calibri" w:eastAsia="Calibri" w:hAnsi="Calibri" w:cs="Times New Roman"/>
              </w:rPr>
              <w:t>1</w:t>
            </w:r>
            <w:r w:rsidRPr="00BB126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 LEB BAZE do aparatu BAX Q7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C3E9D">
              <w:rPr>
                <w:rFonts w:ascii="Calibri" w:eastAsia="Calibri" w:hAnsi="Calibri" w:cs="Times New Roman"/>
              </w:rPr>
              <w:t>2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Suplement selektywny do 24 Leb Base, do aparatu Bax Q7</w:t>
            </w:r>
          </w:p>
        </w:tc>
        <w:tc>
          <w:tcPr>
            <w:tcW w:w="1276" w:type="dxa"/>
          </w:tcPr>
          <w:p w:rsidR="0045754C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(500 ml)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C3E9D">
              <w:rPr>
                <w:rFonts w:ascii="Calibri" w:eastAsia="Calibri" w:hAnsi="Calibri" w:cs="Times New Roman"/>
              </w:rPr>
              <w:t>3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Pożywka VRBG,  PN-ISO 21528-2:2005 , lub równoważna </w:t>
            </w:r>
          </w:p>
        </w:tc>
        <w:tc>
          <w:tcPr>
            <w:tcW w:w="1276" w:type="dxa"/>
          </w:tcPr>
          <w:p w:rsidR="0045754C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C3E9D">
              <w:rPr>
                <w:rFonts w:ascii="Calibri" w:eastAsia="Calibri" w:hAnsi="Calibri" w:cs="Times New Roman"/>
              </w:rPr>
              <w:t>4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45754C" w:rsidRDefault="0045754C" w:rsidP="00DE74A5">
            <w:pPr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Diagnostics Sensitivity Test Agar (DST Agar) Oxoid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C3E9D">
              <w:rPr>
                <w:rFonts w:ascii="Calibri" w:eastAsia="Calibri" w:hAnsi="Calibri" w:cs="Times New Roman"/>
              </w:rPr>
              <w:t>5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Plate Count Agar, Oxoid lub równoważny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C3E9D">
              <w:rPr>
                <w:rFonts w:ascii="Calibri" w:eastAsia="Calibri" w:hAnsi="Calibri" w:cs="Times New Roman"/>
              </w:rPr>
              <w:t>6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Iso Sensitest Agar, Oxoid lub równoważny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Ampicillin Selective Supplement (OXOID)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ampułek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Pożywka MRSV,  PN ISO 6579:2003,  lub równoważna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B126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D85E05" w:rsidRPr="00726165" w:rsidRDefault="00D85E05" w:rsidP="00DE74A5">
            <w:pPr>
              <w:spacing w:after="0"/>
              <w:jc w:val="center"/>
              <w:rPr>
                <w:rFonts w:ascii="Calibri" w:hAnsi="Calibri" w:cs="Arial"/>
                <w:b/>
                <w:color w:val="92D050"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MRSV dodatek selektywny do pożywki PN ISO 6579:2003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</w:t>
            </w:r>
          </w:p>
        </w:tc>
        <w:tc>
          <w:tcPr>
            <w:tcW w:w="708" w:type="dxa"/>
            <w:vAlign w:val="center"/>
          </w:tcPr>
          <w:p w:rsidR="00D85E05" w:rsidRPr="00726165" w:rsidRDefault="00D85E05" w:rsidP="00DE74A5">
            <w:pPr>
              <w:spacing w:after="0"/>
              <w:jc w:val="center"/>
              <w:rPr>
                <w:rFonts w:ascii="Calibri" w:hAnsi="Calibri" w:cs="Arial"/>
                <w:b/>
                <w:color w:val="00B050"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0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Brain Heart Infusion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1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X.L.D. Medium PN EN ISO 6579:2003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2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Sodium biselenite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 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3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Antibiotic Medium No.1</w:t>
            </w:r>
          </w:p>
        </w:tc>
        <w:tc>
          <w:tcPr>
            <w:tcW w:w="1276" w:type="dxa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4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TBS bulion do namnażania w systemie Bax Q7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C3E9D">
              <w:rPr>
                <w:rFonts w:ascii="Calibri" w:eastAsia="Calibri" w:hAnsi="Calibri" w:cs="Times New Roman"/>
              </w:rPr>
              <w:t>5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Suplement do TBS bulionu - Novobiocyna</w:t>
            </w:r>
          </w:p>
        </w:tc>
        <w:tc>
          <w:tcPr>
            <w:tcW w:w="1276" w:type="dxa"/>
            <w:vAlign w:val="center"/>
          </w:tcPr>
          <w:p w:rsidR="00B13E5E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</w:t>
            </w:r>
          </w:p>
          <w:p w:rsidR="0045754C" w:rsidRDefault="0045754C" w:rsidP="0068249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(500 ml)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660674" w:rsidRDefault="00372614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Standard Plate Count Agar – APHA, wg</w:t>
            </w:r>
            <w:r w:rsidR="0045754C" w:rsidRPr="00660674">
              <w:rPr>
                <w:rFonts w:ascii="Calibri" w:hAnsi="Calibri" w:cs="Arial"/>
                <w:sz w:val="16"/>
                <w:szCs w:val="16"/>
                <w:lang w:val="en-US"/>
              </w:rPr>
              <w:t xml:space="preserve"> PN-EN ISO 4833:2004</w:t>
            </w:r>
          </w:p>
        </w:tc>
        <w:tc>
          <w:tcPr>
            <w:tcW w:w="1276" w:type="dxa"/>
            <w:vAlign w:val="center"/>
          </w:tcPr>
          <w:p w:rsidR="0045754C" w:rsidRDefault="00BB1265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Perfringens Agar Base</w:t>
            </w:r>
            <w:r w:rsidR="00372614">
              <w:rPr>
                <w:rFonts w:ascii="Calibri" w:hAnsi="Calibri" w:cs="Arial"/>
                <w:sz w:val="16"/>
                <w:szCs w:val="16"/>
              </w:rPr>
              <w:t xml:space="preserve"> (TSC&amp;SFP) </w:t>
            </w:r>
            <w:r>
              <w:rPr>
                <w:rFonts w:ascii="Calibri" w:hAnsi="Calibri" w:cs="Arial"/>
                <w:sz w:val="16"/>
                <w:szCs w:val="16"/>
              </w:rPr>
              <w:t>skład zgodny z PN-EN 13401:2000</w:t>
            </w:r>
          </w:p>
        </w:tc>
        <w:tc>
          <w:tcPr>
            <w:tcW w:w="1276" w:type="dxa"/>
            <w:vAlign w:val="center"/>
          </w:tcPr>
          <w:p w:rsidR="0045754C" w:rsidRDefault="00BB1265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45754C" w:rsidRDefault="0045754C" w:rsidP="00DE74A5">
            <w:pPr>
              <w:spacing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TSC C. perfringens supplement, skład: D-cykloseryna 200 mg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(500 ml)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8C3E9D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45754C" w:rsidRDefault="0045754C" w:rsidP="00DE74A5">
            <w:pPr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 xml:space="preserve">Oxytetracycline Glukose Yeast Extract Agar w g PN-ISO </w:t>
            </w: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lastRenderedPageBreak/>
              <w:t>7954:1999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500 g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after="6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  <w:r w:rsidR="008C3E9D">
              <w:rPr>
                <w:rFonts w:ascii="Calibri" w:eastAsia="Calibri" w:hAnsi="Calibri" w:cs="Times New Roman"/>
              </w:rPr>
              <w:t>0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45754C" w:rsidRDefault="0045754C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45754C">
              <w:rPr>
                <w:rFonts w:ascii="Calibri" w:hAnsi="Calibri" w:cs="Arial"/>
                <w:sz w:val="16"/>
                <w:szCs w:val="16"/>
                <w:lang w:val="en-US"/>
              </w:rPr>
              <w:t>Oxytetracycline Selective Suplement wg PN-ISO 7954:1999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 fiolek (500 ml)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C3E9D">
              <w:rPr>
                <w:rFonts w:ascii="Calibri" w:eastAsia="Calibri" w:hAnsi="Calibri" w:cs="Times New Roman"/>
              </w:rPr>
              <w:t>1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M.R.S. Agar, skład zgodny z PN-ISO 15214:2002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13E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C3E9D">
              <w:rPr>
                <w:rFonts w:ascii="Calibri" w:eastAsia="Calibri" w:hAnsi="Calibri" w:cs="Times New Roman"/>
              </w:rPr>
              <w:t>2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Tryptone Soya Agar (OXOID) 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13E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45754C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Ringers Solution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 tabl.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  <w:vAlign w:val="center"/>
          </w:tcPr>
          <w:p w:rsidR="0045754C" w:rsidRPr="00296230" w:rsidRDefault="00B7697F" w:rsidP="00B769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Pr="00E1518F" w:rsidRDefault="00372614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OXIDASE STRIPS Identyfikation kit typu OXOID</w:t>
            </w:r>
            <w:ins w:id="1" w:author="Sekretariat" w:date="2014-07-25T14:22:00Z">
              <w:r w:rsidR="00E1518F" w:rsidRPr="00372614">
                <w:rPr>
                  <w:rFonts w:ascii="Calibri" w:hAnsi="Calibri" w:cs="Arial"/>
                  <w:sz w:val="16"/>
                  <w:szCs w:val="16"/>
                  <w:lang w:val="en-US"/>
                </w:rPr>
                <w:t xml:space="preserve">                        </w:t>
              </w:r>
            </w:ins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  <w:r w:rsidR="00372614">
              <w:rPr>
                <w:rFonts w:ascii="Calibri" w:hAnsi="Calibri" w:cs="Arial"/>
                <w:sz w:val="16"/>
                <w:szCs w:val="16"/>
              </w:rPr>
              <w:t>= 50 szt.</w:t>
            </w:r>
          </w:p>
        </w:tc>
        <w:tc>
          <w:tcPr>
            <w:tcW w:w="708" w:type="dxa"/>
            <w:vAlign w:val="center"/>
          </w:tcPr>
          <w:p w:rsidR="0045754C" w:rsidRPr="00726165" w:rsidRDefault="00372614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="0045754C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D75496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="0045754C">
              <w:rPr>
                <w:rFonts w:ascii="Calibri" w:hAnsi="Calibri" w:cs="Arial"/>
                <w:sz w:val="16"/>
                <w:szCs w:val="16"/>
              </w:rPr>
              <w:t xml:space="preserve">eromonas 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13E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1C76FD">
        <w:tc>
          <w:tcPr>
            <w:tcW w:w="675" w:type="dxa"/>
          </w:tcPr>
          <w:p w:rsidR="0045754C" w:rsidRPr="00296230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  <w:r w:rsidR="0045754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45754C" w:rsidRDefault="00D75496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  <w:r w:rsidR="0045754C">
              <w:rPr>
                <w:rFonts w:ascii="Calibri" w:hAnsi="Calibri" w:cs="Arial"/>
                <w:sz w:val="16"/>
                <w:szCs w:val="16"/>
              </w:rPr>
              <w:t>ueller Hilton  OXOID lub równoważny</w:t>
            </w:r>
          </w:p>
        </w:tc>
        <w:tc>
          <w:tcPr>
            <w:tcW w:w="1276" w:type="dxa"/>
            <w:vAlign w:val="center"/>
          </w:tcPr>
          <w:p w:rsidR="0045754C" w:rsidRDefault="0045754C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  <w:r w:rsidR="00B13E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g</w:t>
            </w:r>
          </w:p>
        </w:tc>
        <w:tc>
          <w:tcPr>
            <w:tcW w:w="708" w:type="dxa"/>
            <w:vAlign w:val="center"/>
          </w:tcPr>
          <w:p w:rsidR="0045754C" w:rsidRPr="00726165" w:rsidRDefault="0045754C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5754C" w:rsidRPr="00296230" w:rsidRDefault="0045754C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45754C" w:rsidRPr="00296230" w:rsidRDefault="0045754C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B7697F">
              <w:rPr>
                <w:rFonts w:ascii="Calibri" w:eastAsia="Calibri" w:hAnsi="Calibri" w:cs="Times New Roman"/>
              </w:rPr>
              <w:t>37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Selenite Broth Base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7697F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Brillant Green Bile 2% (Broth)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Brillant Green Agar (Modified)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Milk Plate Count Agar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Giolitti-Cantoni Broth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72614">
              <w:rPr>
                <w:rFonts w:ascii="Calibri" w:hAnsi="Calibri" w:cs="Arial"/>
                <w:sz w:val="16"/>
                <w:szCs w:val="16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3686" w:type="dxa"/>
          </w:tcPr>
          <w:p w:rsidR="0007504E" w:rsidRPr="00372614" w:rsidRDefault="0007504E" w:rsidP="00DE74A5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2614">
              <w:rPr>
                <w:rFonts w:ascii="Calibri" w:hAnsi="Calibri" w:cs="Arial"/>
                <w:sz w:val="16"/>
                <w:szCs w:val="16"/>
                <w:lang w:val="en-US"/>
              </w:rPr>
              <w:t>Muller Kauffmann Tetrathionate Novobiocin Enrichment Broth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2614">
              <w:rPr>
                <w:rFonts w:ascii="Calibri" w:hAnsi="Calibri" w:cs="Arial"/>
                <w:sz w:val="16"/>
                <w:szCs w:val="16"/>
                <w:lang w:val="en-US"/>
              </w:rPr>
              <w:t>1 op.=50 probówek</w:t>
            </w:r>
          </w:p>
        </w:tc>
        <w:tc>
          <w:tcPr>
            <w:tcW w:w="708" w:type="dxa"/>
            <w:vAlign w:val="center"/>
          </w:tcPr>
          <w:p w:rsidR="0007504E" w:rsidRPr="00726165" w:rsidRDefault="00DE74A5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1276" w:type="dxa"/>
          </w:tcPr>
          <w:p w:rsidR="0007504E" w:rsidRDefault="0007504E" w:rsidP="00DE74A5">
            <w:pPr>
              <w:spacing w:before="60" w:after="0"/>
            </w:pPr>
          </w:p>
        </w:tc>
        <w:tc>
          <w:tcPr>
            <w:tcW w:w="851" w:type="dxa"/>
          </w:tcPr>
          <w:p w:rsidR="0007504E" w:rsidRPr="00296230" w:rsidRDefault="0007504E" w:rsidP="00DE74A5">
            <w:pPr>
              <w:spacing w:before="60"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07504E" w:rsidRPr="00296230" w:rsidRDefault="0007504E" w:rsidP="00DE74A5">
            <w:pPr>
              <w:spacing w:after="6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B7697F" w:rsidRDefault="00B7697F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B7697F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3686" w:type="dxa"/>
          </w:tcPr>
          <w:p w:rsidR="0007504E" w:rsidRPr="00372614" w:rsidRDefault="0007504E" w:rsidP="00166D58">
            <w:pPr>
              <w:spacing w:before="60" w:after="0"/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2614">
              <w:rPr>
                <w:rFonts w:ascii="Calibri" w:hAnsi="Calibri" w:cs="Arial"/>
                <w:sz w:val="16"/>
                <w:szCs w:val="16"/>
                <w:lang w:val="en-US"/>
              </w:rPr>
              <w:t xml:space="preserve">Lauryl Tryptose Broth (Lauryl Sulphate Broth) </w:t>
            </w:r>
          </w:p>
        </w:tc>
        <w:tc>
          <w:tcPr>
            <w:tcW w:w="1276" w:type="dxa"/>
            <w:vAlign w:val="center"/>
          </w:tcPr>
          <w:p w:rsidR="0007504E" w:rsidRPr="00372614" w:rsidRDefault="0007504E" w:rsidP="0068249B">
            <w:pPr>
              <w:spacing w:before="60" w:after="0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2614">
              <w:rPr>
                <w:rFonts w:ascii="Calibri" w:hAnsi="Calibri" w:cs="Arial"/>
                <w:sz w:val="16"/>
                <w:szCs w:val="16"/>
                <w:lang w:val="en-US"/>
              </w:rPr>
              <w:t>500 g</w:t>
            </w:r>
          </w:p>
        </w:tc>
        <w:tc>
          <w:tcPr>
            <w:tcW w:w="708" w:type="dxa"/>
            <w:vAlign w:val="center"/>
          </w:tcPr>
          <w:p w:rsidR="0007504E" w:rsidRPr="00726165" w:rsidRDefault="0007504E" w:rsidP="00DE74A5">
            <w:pPr>
              <w:spacing w:before="60" w:after="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07504E" w:rsidRDefault="0007504E" w:rsidP="00166D58">
            <w:pPr>
              <w:spacing w:before="60" w:after="0"/>
            </w:pPr>
          </w:p>
        </w:tc>
        <w:tc>
          <w:tcPr>
            <w:tcW w:w="851" w:type="dxa"/>
            <w:vAlign w:val="center"/>
          </w:tcPr>
          <w:p w:rsidR="0007504E" w:rsidRPr="00296230" w:rsidRDefault="0007504E" w:rsidP="00166D58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940B7D">
        <w:tc>
          <w:tcPr>
            <w:tcW w:w="4361" w:type="dxa"/>
            <w:gridSpan w:val="2"/>
            <w:vAlign w:val="center"/>
          </w:tcPr>
          <w:p w:rsidR="0045754C" w:rsidRPr="00296230" w:rsidRDefault="0045754C" w:rsidP="00940B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45754C" w:rsidRPr="00296230" w:rsidRDefault="00FF39F9" w:rsidP="00940B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  <w:t>RAZEM NETTO</w:t>
            </w:r>
          </w:p>
        </w:tc>
        <w:tc>
          <w:tcPr>
            <w:tcW w:w="7938" w:type="dxa"/>
            <w:gridSpan w:val="7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5754C" w:rsidRPr="00296230" w:rsidTr="00940B7D">
        <w:tc>
          <w:tcPr>
            <w:tcW w:w="4361" w:type="dxa"/>
            <w:gridSpan w:val="2"/>
            <w:vAlign w:val="center"/>
          </w:tcPr>
          <w:p w:rsidR="0045754C" w:rsidRPr="00296230" w:rsidRDefault="0045754C" w:rsidP="00940B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45754C" w:rsidRPr="00296230" w:rsidRDefault="00FF39F9" w:rsidP="00940B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  <w:t>RAZEM BRUTTO</w:t>
            </w:r>
          </w:p>
        </w:tc>
        <w:tc>
          <w:tcPr>
            <w:tcW w:w="7938" w:type="dxa"/>
            <w:gridSpan w:val="7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45754C" w:rsidRPr="00296230" w:rsidRDefault="0045754C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E74A5" w:rsidRDefault="00DE74A5" w:rsidP="00296230">
      <w:pPr>
        <w:rPr>
          <w:rFonts w:ascii="Calibri" w:eastAsia="Calibri" w:hAnsi="Calibri" w:cs="Times New Roman"/>
          <w:lang w:val="en-US"/>
        </w:rPr>
      </w:pPr>
    </w:p>
    <w:p w:rsidR="00DE74A5" w:rsidRDefault="00DE74A5" w:rsidP="00296230">
      <w:pPr>
        <w:rPr>
          <w:rFonts w:ascii="Calibri" w:eastAsia="Calibri" w:hAnsi="Calibri" w:cs="Times New Roman"/>
          <w:lang w:val="en-US"/>
        </w:rPr>
      </w:pPr>
    </w:p>
    <w:p w:rsidR="00166D58" w:rsidRPr="00296230" w:rsidRDefault="00166D58" w:rsidP="00296230">
      <w:pPr>
        <w:rPr>
          <w:rFonts w:ascii="Calibri" w:eastAsia="Calibri" w:hAnsi="Calibri" w:cs="Times New Roman"/>
          <w:lang w:val="en-US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DE74A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</w:t>
      </w:r>
      <w:r w:rsidRPr="00296230">
        <w:rPr>
          <w:rFonts w:ascii="Calibri" w:eastAsia="Calibri" w:hAnsi="Calibri" w:cs="Times New Roman"/>
        </w:rPr>
        <w:t>……………………………………………………………………………………</w:t>
      </w: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296230" w:rsidRPr="00296230" w:rsidRDefault="00296230" w:rsidP="0007504E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Załącznik 4 c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Część III  – Szczepy wzorcowe.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DO: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F01B66" w:rsidRPr="00296230" w:rsidTr="001C76FD">
        <w:tc>
          <w:tcPr>
            <w:tcW w:w="675" w:type="dxa"/>
          </w:tcPr>
          <w:p w:rsidR="00F01B66" w:rsidRPr="00296230" w:rsidRDefault="00BD0775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F01B66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bottom"/>
          </w:tcPr>
          <w:p w:rsidR="00F01B66" w:rsidRPr="00F01B66" w:rsidRDefault="00F01B66" w:rsidP="00F01B66">
            <w:pPr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F01B66">
              <w:rPr>
                <w:rFonts w:ascii="Calibri" w:hAnsi="Calibri" w:cs="Arial"/>
                <w:sz w:val="16"/>
                <w:szCs w:val="16"/>
                <w:lang w:val="en-US"/>
              </w:rPr>
              <w:t>Salmonella sero-Quick ID Kit Stantes Institute typu Argenta nr kat. 62984</w:t>
            </w:r>
          </w:p>
        </w:tc>
        <w:tc>
          <w:tcPr>
            <w:tcW w:w="1276" w:type="dxa"/>
            <w:vAlign w:val="bottom"/>
          </w:tcPr>
          <w:p w:rsidR="00F01B66" w:rsidRDefault="00F01B6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 testów</w:t>
            </w:r>
          </w:p>
        </w:tc>
        <w:tc>
          <w:tcPr>
            <w:tcW w:w="708" w:type="dxa"/>
            <w:vAlign w:val="center"/>
          </w:tcPr>
          <w:p w:rsidR="00F01B66" w:rsidRPr="00726165" w:rsidRDefault="00F01B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296230" w:rsidDel="0007504E" w:rsidRDefault="00BD0775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="00DE74A5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  <w:vAlign w:val="bottom"/>
          </w:tcPr>
          <w:p w:rsidR="0007504E" w:rsidRPr="008E4567" w:rsidRDefault="0007504E">
            <w:pPr>
              <w:ind w:left="-108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8E4567">
              <w:rPr>
                <w:rFonts w:ascii="Calibri" w:hAnsi="Calibri" w:cs="Arial"/>
                <w:sz w:val="16"/>
                <w:szCs w:val="16"/>
                <w:lang w:val="en-US"/>
              </w:rPr>
              <w:t>Listeria innocua ATCC 33090</w:t>
            </w:r>
          </w:p>
        </w:tc>
        <w:tc>
          <w:tcPr>
            <w:tcW w:w="1276" w:type="dxa"/>
            <w:vAlign w:val="center"/>
          </w:tcPr>
          <w:p w:rsidR="0007504E" w:rsidRPr="00DE74A5" w:rsidRDefault="0007504E" w:rsidP="00DE74A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74A5">
              <w:rPr>
                <w:rFonts w:ascii="Calibri" w:hAnsi="Calibri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  <w:vAlign w:val="center"/>
          </w:tcPr>
          <w:p w:rsidR="0007504E" w:rsidRPr="00726165" w:rsidRDefault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07504E" w:rsidRPr="0007504E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504E" w:rsidRPr="00296230" w:rsidTr="001C76FD">
        <w:tc>
          <w:tcPr>
            <w:tcW w:w="675" w:type="dxa"/>
          </w:tcPr>
          <w:p w:rsidR="0007504E" w:rsidRPr="00296230" w:rsidDel="0007504E" w:rsidRDefault="00BD0775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  <w:r w:rsidR="00DE74A5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3686" w:type="dxa"/>
            <w:vAlign w:val="bottom"/>
          </w:tcPr>
          <w:p w:rsidR="0007504E" w:rsidRPr="008E4567" w:rsidRDefault="0007504E">
            <w:pPr>
              <w:ind w:left="-108"/>
              <w:rPr>
                <w:rFonts w:ascii="Calibri" w:hAnsi="Calibri" w:cs="Arial"/>
                <w:sz w:val="16"/>
                <w:szCs w:val="16"/>
              </w:rPr>
            </w:pPr>
            <w:r w:rsidRPr="008E4567">
              <w:rPr>
                <w:rFonts w:ascii="Calibri" w:hAnsi="Calibri" w:cs="Arial"/>
                <w:sz w:val="16"/>
                <w:szCs w:val="16"/>
              </w:rPr>
              <w:t>S. saprophyticus ATCC 15305</w:t>
            </w:r>
          </w:p>
        </w:tc>
        <w:tc>
          <w:tcPr>
            <w:tcW w:w="1276" w:type="dxa"/>
            <w:vAlign w:val="center"/>
          </w:tcPr>
          <w:p w:rsidR="0007504E" w:rsidRPr="00DE74A5" w:rsidRDefault="0007504E" w:rsidP="00DE74A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74A5">
              <w:rPr>
                <w:rFonts w:ascii="Calibri" w:hAnsi="Calibri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  <w:vAlign w:val="center"/>
          </w:tcPr>
          <w:p w:rsidR="0007504E" w:rsidRPr="00726165" w:rsidRDefault="00DE74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165">
              <w:rPr>
                <w:rFonts w:ascii="Calibri" w:hAnsi="Calibri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07504E" w:rsidRPr="0007504E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07504E" w:rsidRPr="00296230" w:rsidRDefault="0007504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1B66" w:rsidRPr="00296230" w:rsidTr="001C76FD">
        <w:tc>
          <w:tcPr>
            <w:tcW w:w="4361" w:type="dxa"/>
            <w:gridSpan w:val="2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01B66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1B66" w:rsidRPr="00296230" w:rsidTr="001C76FD">
        <w:tc>
          <w:tcPr>
            <w:tcW w:w="4361" w:type="dxa"/>
            <w:gridSpan w:val="2"/>
            <w:vAlign w:val="center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F01B66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F01B66" w:rsidRPr="00296230" w:rsidRDefault="00F01B66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96230" w:rsidRDefault="00296230" w:rsidP="00296230">
      <w:pPr>
        <w:rPr>
          <w:rFonts w:ascii="Calibri" w:eastAsia="Calibri" w:hAnsi="Calibri" w:cs="Times New Roman"/>
        </w:rPr>
      </w:pPr>
    </w:p>
    <w:p w:rsidR="00F01B66" w:rsidRDefault="00F01B66" w:rsidP="00296230">
      <w:pPr>
        <w:rPr>
          <w:rFonts w:ascii="Calibri" w:eastAsia="Calibri" w:hAnsi="Calibri" w:cs="Times New Roman"/>
        </w:rPr>
      </w:pPr>
    </w:p>
    <w:p w:rsidR="00DE74A5" w:rsidRDefault="00DE74A5" w:rsidP="00296230">
      <w:pPr>
        <w:rPr>
          <w:rFonts w:ascii="Calibri" w:eastAsia="Calibri" w:hAnsi="Calibri" w:cs="Times New Roman"/>
        </w:rPr>
      </w:pPr>
    </w:p>
    <w:p w:rsidR="00BD0775" w:rsidRPr="00296230" w:rsidRDefault="00BD0775" w:rsidP="00296230">
      <w:pPr>
        <w:rPr>
          <w:rFonts w:ascii="Calibri" w:eastAsia="Calibri" w:hAnsi="Calibri" w:cs="Times New Roman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F01B66" w:rsidRDefault="00F01B66" w:rsidP="00296230">
      <w:pPr>
        <w:rPr>
          <w:rFonts w:ascii="Calibri" w:eastAsia="Calibri" w:hAnsi="Calibri" w:cs="Times New Roman"/>
          <w:sz w:val="16"/>
          <w:szCs w:val="16"/>
        </w:rPr>
      </w:pPr>
    </w:p>
    <w:p w:rsidR="00F01B66" w:rsidRPr="00296230" w:rsidRDefault="00F01B66" w:rsidP="00296230">
      <w:pPr>
        <w:rPr>
          <w:rFonts w:ascii="Calibri" w:eastAsia="Calibri" w:hAnsi="Calibri" w:cs="Times New Roman"/>
          <w:b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Załącznik 4d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Część IV  – Krążki do identyfikacji lekooporności.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96230" w:rsidRPr="00296230" w:rsidTr="009956DF">
        <w:tc>
          <w:tcPr>
            <w:tcW w:w="675" w:type="dxa"/>
          </w:tcPr>
          <w:p w:rsidR="00296230" w:rsidRPr="00296230" w:rsidRDefault="00296230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317" w:type="dxa"/>
            <w:gridSpan w:val="9"/>
            <w:vAlign w:val="center"/>
          </w:tcPr>
          <w:p w:rsidR="00296230" w:rsidRPr="00296230" w:rsidRDefault="00296230" w:rsidP="00302F91">
            <w:pPr>
              <w:spacing w:after="0" w:line="240" w:lineRule="auto"/>
              <w:ind w:left="-108"/>
              <w:rPr>
                <w:rFonts w:ascii="Calibri" w:eastAsia="Calibri" w:hAnsi="Calibri" w:cs="Arial"/>
                <w:b/>
                <w:color w:val="000000"/>
              </w:rPr>
            </w:pPr>
            <w:r w:rsidRPr="00296230">
              <w:rPr>
                <w:rFonts w:ascii="Calibri" w:eastAsia="Calibri" w:hAnsi="Calibri" w:cs="Arial"/>
                <w:b/>
                <w:color w:val="000000"/>
              </w:rPr>
              <w:t>Krążki antybiotykowe:</w:t>
            </w: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Cefoperazone 75ug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Mupirocin 200ug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Doxycicline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Enrofloxacin ENR5µg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Florfenicol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Neomycin 30ug 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Tobramycin 10ug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Nitrofurantoin 200ug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1.9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Streptomycin 25ug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Flumequine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Piperacillin 100ug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Amoxicillin / Clavulanic Acid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1.13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Sulphamethoxazole / Trimethoprim 25ug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Amoxicillin 25ug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1.15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Baytril / Enrofloxacin/ 5ug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1.16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Cephalexin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1.17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Lincomycin / Spectinomycin 109ug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1.18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Gentamicin 30ug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1.19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Convenia 20ug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5x50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9956DF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4317" w:type="dxa"/>
            <w:gridSpan w:val="9"/>
            <w:vAlign w:val="center"/>
          </w:tcPr>
          <w:p w:rsidR="0025004A" w:rsidRPr="00296230" w:rsidRDefault="0025004A" w:rsidP="00302F91">
            <w:pPr>
              <w:spacing w:after="0" w:line="240" w:lineRule="auto"/>
              <w:ind w:left="-108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296230">
              <w:rPr>
                <w:rFonts w:ascii="Calibri" w:eastAsia="Calibri" w:hAnsi="Calibri" w:cs="Arial"/>
                <w:b/>
                <w:color w:val="000000"/>
              </w:rPr>
              <w:t>Krążki mykologiczne:</w:t>
            </w: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Miconazole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Clotrimazole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Ketoconazole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lastRenderedPageBreak/>
              <w:t>2.4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Voriconazole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Ciclopirox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2.6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Terbinafine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2.7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Amphotericin B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2.8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Nystatin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2.9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Fluorocytosine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2.10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Fluconazol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2.11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Econazol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2.12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traconazole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  <w:tcBorders>
              <w:bottom w:val="single" w:sz="4" w:space="0" w:color="auto"/>
            </w:tcBorders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Griseofulvine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675" w:type="dxa"/>
          </w:tcPr>
          <w:p w:rsidR="0025004A" w:rsidRPr="00296230" w:rsidRDefault="0025004A" w:rsidP="002962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2.14</w:t>
            </w:r>
          </w:p>
        </w:tc>
        <w:tc>
          <w:tcPr>
            <w:tcW w:w="3686" w:type="dxa"/>
          </w:tcPr>
          <w:p w:rsidR="0025004A" w:rsidRDefault="0025004A" w:rsidP="00302F91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Isoconazole</w:t>
            </w:r>
          </w:p>
        </w:tc>
        <w:tc>
          <w:tcPr>
            <w:tcW w:w="1276" w:type="dxa"/>
          </w:tcPr>
          <w:p w:rsidR="0025004A" w:rsidRDefault="0025004A" w:rsidP="001F172B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50krążków</w:t>
            </w:r>
          </w:p>
        </w:tc>
        <w:tc>
          <w:tcPr>
            <w:tcW w:w="708" w:type="dxa"/>
            <w:vAlign w:val="center"/>
          </w:tcPr>
          <w:p w:rsidR="0025004A" w:rsidRPr="0025004A" w:rsidRDefault="0025004A" w:rsidP="001F172B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04A"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5004A" w:rsidRPr="00296230" w:rsidRDefault="0025004A" w:rsidP="001F17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6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4361" w:type="dxa"/>
            <w:gridSpan w:val="2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7938" w:type="dxa"/>
            <w:gridSpan w:val="7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5004A" w:rsidRPr="00296230" w:rsidTr="001C76FD">
        <w:tc>
          <w:tcPr>
            <w:tcW w:w="4361" w:type="dxa"/>
            <w:gridSpan w:val="2"/>
            <w:vAlign w:val="center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7938" w:type="dxa"/>
            <w:gridSpan w:val="7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5004A" w:rsidRPr="00296230" w:rsidRDefault="0025004A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96230" w:rsidRDefault="00296230" w:rsidP="00296230">
      <w:pPr>
        <w:rPr>
          <w:rFonts w:ascii="Calibri" w:eastAsia="Calibri" w:hAnsi="Calibri" w:cs="Times New Roman"/>
          <w:b/>
        </w:rPr>
      </w:pPr>
    </w:p>
    <w:p w:rsidR="00BF5D04" w:rsidRDefault="00BF5D04" w:rsidP="00296230">
      <w:pPr>
        <w:rPr>
          <w:rFonts w:ascii="Calibri" w:eastAsia="Calibri" w:hAnsi="Calibri" w:cs="Times New Roman"/>
          <w:b/>
        </w:rPr>
      </w:pPr>
    </w:p>
    <w:p w:rsidR="00BF5D04" w:rsidRDefault="00BF5D04" w:rsidP="00296230">
      <w:pPr>
        <w:rPr>
          <w:rFonts w:ascii="Calibri" w:eastAsia="Calibri" w:hAnsi="Calibri" w:cs="Times New Roman"/>
          <w:b/>
        </w:rPr>
      </w:pPr>
    </w:p>
    <w:p w:rsidR="00BF5D04" w:rsidRPr="00296230" w:rsidRDefault="00BF5D04" w:rsidP="00296230">
      <w:pPr>
        <w:rPr>
          <w:rFonts w:ascii="Calibri" w:eastAsia="Calibri" w:hAnsi="Calibri" w:cs="Times New Roman"/>
          <w:b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</w:t>
      </w:r>
      <w:r w:rsidR="00BF5D04">
        <w:rPr>
          <w:rFonts w:ascii="Calibri" w:eastAsia="Calibri" w:hAnsi="Calibri" w:cs="Times New Roman"/>
        </w:rPr>
        <w:t xml:space="preserve"> </w:t>
      </w:r>
      <w:r w:rsidRPr="00296230">
        <w:rPr>
          <w:rFonts w:ascii="Calibri" w:eastAsia="Calibri" w:hAnsi="Calibri" w:cs="Times New Roman"/>
        </w:rPr>
        <w:t xml:space="preserve"> </w:t>
      </w:r>
      <w:r w:rsidR="00BF5D04">
        <w:rPr>
          <w:rFonts w:ascii="Calibri" w:eastAsia="Calibri" w:hAnsi="Calibri" w:cs="Times New Roman"/>
        </w:rPr>
        <w:t xml:space="preserve">   </w:t>
      </w:r>
      <w:r w:rsidRPr="00296230">
        <w:rPr>
          <w:rFonts w:ascii="Calibri" w:eastAsia="Calibri" w:hAnsi="Calibri" w:cs="Times New Roman"/>
        </w:rP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</w:t>
      </w:r>
      <w:r w:rsidR="00BF5D04">
        <w:rPr>
          <w:rFonts w:ascii="Calibri" w:eastAsia="Calibri" w:hAnsi="Calibri" w:cs="Times New Roman"/>
          <w:sz w:val="16"/>
          <w:szCs w:val="16"/>
        </w:rPr>
        <w:t xml:space="preserve">        </w:t>
      </w:r>
      <w:r w:rsidRPr="00296230">
        <w:rPr>
          <w:rFonts w:ascii="Calibri" w:eastAsia="Calibri" w:hAnsi="Calibri" w:cs="Times New Roman"/>
          <w:sz w:val="16"/>
          <w:szCs w:val="16"/>
        </w:rPr>
        <w:t xml:space="preserve">         miejscowość, data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</w:p>
    <w:p w:rsidR="000D4C72" w:rsidRPr="00296230" w:rsidRDefault="000D4C72" w:rsidP="00296230">
      <w:pPr>
        <w:rPr>
          <w:rFonts w:ascii="Calibri" w:eastAsia="Calibri" w:hAnsi="Calibri" w:cs="Times New Roman"/>
          <w:sz w:val="16"/>
          <w:szCs w:val="16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Formularz cenowy                                                                                                                                                                                                                                          Załącznik 4e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lastRenderedPageBreak/>
        <w:t>Część V – Materiały służące do wykonywania badań przy użyciu analizatora bakteriologicznego miniApi firmy bioMerieux.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6" w:type="dxa"/>
            <w:vAlign w:val="bottom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Api Listeria do aparatu miniAPI prod. Biomerieux, </w:t>
            </w:r>
          </w:p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nr kat. 10 300 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204B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10 </w:t>
            </w:r>
            <w:r w:rsidR="00204B9D">
              <w:rPr>
                <w:rFonts w:ascii="Calibri" w:hAnsi="Calibri" w:cs="Arial"/>
                <w:color w:val="000000"/>
                <w:sz w:val="16"/>
                <w:szCs w:val="16"/>
              </w:rPr>
              <w:t>testów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6" w:type="dxa"/>
            <w:vAlign w:val="bottom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SM ID 2 prod. Biomerieux do nr kat. 43621 </w:t>
            </w:r>
            <w: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 xml:space="preserve">lub równoważny </w:t>
            </w:r>
          </w:p>
        </w:tc>
        <w:tc>
          <w:tcPr>
            <w:tcW w:w="1276" w:type="dxa"/>
            <w:vAlign w:val="center"/>
          </w:tcPr>
          <w:p w:rsidR="00B238C0" w:rsidRDefault="00B238C0" w:rsidP="00204B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6" w:type="dxa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NaCl Medium ( 2m l ) 0,85 % 100 amp. do testu ID 32E  prod. Biomerieux, nr kat. 20070 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204B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 szt.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6" w:type="dxa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Karta GN nr kat. 21341</w:t>
            </w:r>
          </w:p>
        </w:tc>
        <w:tc>
          <w:tcPr>
            <w:tcW w:w="1276" w:type="dxa"/>
            <w:vAlign w:val="center"/>
          </w:tcPr>
          <w:p w:rsidR="00B238C0" w:rsidRDefault="00B238C0" w:rsidP="00204B9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6" w:type="dxa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Karta GP nr kat. 21342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20szt.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6" w:type="dxa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Coli ID Medium nr. kat. 42017  </w:t>
            </w:r>
            <w: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 x 200 ml</w:t>
            </w:r>
          </w:p>
        </w:tc>
        <w:tc>
          <w:tcPr>
            <w:tcW w:w="708" w:type="dxa"/>
            <w:vAlign w:val="center"/>
          </w:tcPr>
          <w:p w:rsidR="00B238C0" w:rsidRPr="001C76FD" w:rsidRDefault="003F1757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6" w:type="dxa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GENbag anaer do aparatu  Biomerieux, nr kat. 45534 </w:t>
            </w:r>
            <w: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20 szt.</w:t>
            </w:r>
          </w:p>
        </w:tc>
        <w:tc>
          <w:tcPr>
            <w:tcW w:w="708" w:type="dxa"/>
            <w:vAlign w:val="center"/>
          </w:tcPr>
          <w:p w:rsidR="00B238C0" w:rsidRPr="001C76FD" w:rsidRDefault="00D85E05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6" w:type="dxa"/>
            <w:vAlign w:val="bottom"/>
          </w:tcPr>
          <w:p w:rsidR="00B238C0" w:rsidRDefault="00B238C0" w:rsidP="00B238C0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Anaer Indicator do aparatu  Biomerieux, nr kat. 96118 </w:t>
            </w:r>
            <w: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>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708" w:type="dxa"/>
            <w:vAlign w:val="center"/>
          </w:tcPr>
          <w:p w:rsidR="00B238C0" w:rsidRPr="001C76FD" w:rsidRDefault="0007504E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6" w:type="dxa"/>
          </w:tcPr>
          <w:p w:rsidR="00B238C0" w:rsidRP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B238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Baird Parker Agar + RPF nr kat. 44003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 x 100 ml</w:t>
            </w:r>
          </w:p>
        </w:tc>
        <w:tc>
          <w:tcPr>
            <w:tcW w:w="708" w:type="dxa"/>
            <w:vAlign w:val="center"/>
          </w:tcPr>
          <w:p w:rsidR="00B238C0" w:rsidRPr="001C76FD" w:rsidRDefault="003F1757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Cled Agar nr kat. 41594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 x 200 ml</w:t>
            </w:r>
          </w:p>
        </w:tc>
        <w:tc>
          <w:tcPr>
            <w:tcW w:w="708" w:type="dxa"/>
            <w:vAlign w:val="center"/>
          </w:tcPr>
          <w:p w:rsidR="00B238C0" w:rsidRPr="001C76FD" w:rsidRDefault="003F1757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Mineral Oil nr kat. 70100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125 ml</w:t>
            </w:r>
          </w:p>
        </w:tc>
        <w:tc>
          <w:tcPr>
            <w:tcW w:w="708" w:type="dxa"/>
            <w:vAlign w:val="center"/>
          </w:tcPr>
          <w:p w:rsidR="00B238C0" w:rsidRPr="001C76FD" w:rsidRDefault="00D85E05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API OF Medium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 x 2,5 ml</w:t>
            </w:r>
          </w:p>
        </w:tc>
        <w:tc>
          <w:tcPr>
            <w:tcW w:w="708" w:type="dxa"/>
            <w:vAlign w:val="center"/>
          </w:tcPr>
          <w:p w:rsidR="00B238C0" w:rsidRPr="001C76FD" w:rsidRDefault="00D85E05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686" w:type="dxa"/>
          </w:tcPr>
          <w:p w:rsidR="00B238C0" w:rsidRP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B238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Reagent kit: TDA, JAMES, VP 1 , VP 2, NIT 1 , NIT 2 do API 20E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6x 5 ml</w:t>
            </w:r>
          </w:p>
        </w:tc>
        <w:tc>
          <w:tcPr>
            <w:tcW w:w="708" w:type="dxa"/>
            <w:vAlign w:val="center"/>
          </w:tcPr>
          <w:p w:rsidR="00B238C0" w:rsidRPr="001C76FD" w:rsidRDefault="00D85E05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Test </w:t>
            </w:r>
            <w:r>
              <w:rPr>
                <w:rFonts w:ascii="Calibri" w:hAnsi="Calibr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API 20E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pasków</w:t>
            </w:r>
          </w:p>
        </w:tc>
        <w:tc>
          <w:tcPr>
            <w:tcW w:w="708" w:type="dxa"/>
            <w:vAlign w:val="center"/>
          </w:tcPr>
          <w:p w:rsidR="00B238C0" w:rsidRPr="001C76FD" w:rsidRDefault="00D85E05" w:rsidP="00296230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96230">
              <w:rPr>
                <w:rFonts w:ascii="Calibri" w:eastAsia="Calibri" w:hAnsi="Calibri" w:cs="Times New Roman"/>
                <w:lang w:val="en-US"/>
              </w:rPr>
              <w:t>15.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NaCl Medium ( 5ml ) 0,85 % 100 amp. do testu API 20E  prod. Biomerieux, nr kat. 20230  lub równoważny</w:t>
            </w:r>
          </w:p>
        </w:tc>
        <w:tc>
          <w:tcPr>
            <w:tcW w:w="1276" w:type="dxa"/>
            <w:vAlign w:val="center"/>
          </w:tcPr>
          <w:p w:rsidR="00B238C0" w:rsidRDefault="00B238C0" w:rsidP="00BF577A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 amp. po 5 ml</w:t>
            </w:r>
          </w:p>
        </w:tc>
        <w:tc>
          <w:tcPr>
            <w:tcW w:w="708" w:type="dxa"/>
            <w:vAlign w:val="center"/>
          </w:tcPr>
          <w:p w:rsidR="00B238C0" w:rsidRPr="001C76FD" w:rsidRDefault="002E39B4" w:rsidP="00296230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6F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96230">
              <w:rPr>
                <w:rFonts w:ascii="Calibri" w:eastAsia="Calibri" w:hAnsi="Calibri" w:cs="Times New Roman"/>
                <w:lang w:val="en-US"/>
              </w:rPr>
              <w:t>16.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Test API 20NE</w:t>
            </w:r>
          </w:p>
        </w:tc>
        <w:tc>
          <w:tcPr>
            <w:tcW w:w="1276" w:type="dxa"/>
            <w:vAlign w:val="center"/>
          </w:tcPr>
          <w:p w:rsidR="00B238C0" w:rsidRDefault="00B238C0" w:rsidP="00B238C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pasków</w:t>
            </w:r>
          </w:p>
        </w:tc>
        <w:tc>
          <w:tcPr>
            <w:tcW w:w="708" w:type="dxa"/>
            <w:vAlign w:val="center"/>
          </w:tcPr>
          <w:p w:rsidR="00B238C0" w:rsidRPr="001C76FD" w:rsidRDefault="00721772" w:rsidP="0029623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96230">
              <w:rPr>
                <w:rFonts w:ascii="Calibri" w:eastAsia="Calibri" w:hAnsi="Calibri" w:cs="Times New Roman"/>
                <w:lang w:val="en-US"/>
              </w:rPr>
              <w:lastRenderedPageBreak/>
              <w:t>17.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Wzorzec do WITEK2, DensiCHEK plus</w:t>
            </w:r>
          </w:p>
        </w:tc>
        <w:tc>
          <w:tcPr>
            <w:tcW w:w="1276" w:type="dxa"/>
            <w:vAlign w:val="center"/>
          </w:tcPr>
          <w:p w:rsidR="00B238C0" w:rsidRDefault="00B238C0" w:rsidP="00B238C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B238C0" w:rsidRPr="001C76FD" w:rsidRDefault="00721772" w:rsidP="0029623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96230">
              <w:rPr>
                <w:rFonts w:ascii="Calibri" w:eastAsia="Calibri" w:hAnsi="Calibri" w:cs="Times New Roman"/>
                <w:lang w:val="en-US"/>
              </w:rPr>
              <w:t>18.</w:t>
            </w:r>
          </w:p>
        </w:tc>
        <w:tc>
          <w:tcPr>
            <w:tcW w:w="3686" w:type="dxa"/>
          </w:tcPr>
          <w:p w:rsidR="00B238C0" w:rsidRPr="00B238C0" w:rsidRDefault="00B238C0" w:rsidP="00B238C0">
            <w:pPr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8C0">
              <w:rPr>
                <w:rFonts w:ascii="Arial" w:hAnsi="Arial" w:cs="Arial"/>
                <w:sz w:val="16"/>
                <w:szCs w:val="16"/>
                <w:lang w:val="en-US"/>
              </w:rPr>
              <w:t>Oxidase Reagent, nr kat.: 55635, Biomerieux</w:t>
            </w:r>
          </w:p>
        </w:tc>
        <w:tc>
          <w:tcPr>
            <w:tcW w:w="1276" w:type="dxa"/>
            <w:vAlign w:val="center"/>
          </w:tcPr>
          <w:p w:rsidR="00B238C0" w:rsidRDefault="00B238C0" w:rsidP="00B238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04B9D">
              <w:rPr>
                <w:rFonts w:ascii="Arial" w:hAnsi="Arial" w:cs="Arial"/>
                <w:sz w:val="16"/>
                <w:szCs w:val="16"/>
              </w:rPr>
              <w:t>0 x 0,</w:t>
            </w:r>
            <w:r>
              <w:rPr>
                <w:rFonts w:ascii="Arial" w:hAnsi="Arial" w:cs="Arial"/>
                <w:sz w:val="16"/>
                <w:szCs w:val="16"/>
              </w:rPr>
              <w:t>75 ml</w:t>
            </w:r>
          </w:p>
        </w:tc>
        <w:tc>
          <w:tcPr>
            <w:tcW w:w="708" w:type="dxa"/>
            <w:vAlign w:val="center"/>
          </w:tcPr>
          <w:p w:rsidR="00B238C0" w:rsidRPr="001C76FD" w:rsidRDefault="00721772" w:rsidP="0029623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rPr>
          <w:trHeight w:val="579"/>
        </w:trPr>
        <w:tc>
          <w:tcPr>
            <w:tcW w:w="675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96230">
              <w:rPr>
                <w:rFonts w:ascii="Calibri" w:eastAsia="Calibri" w:hAnsi="Calibri" w:cs="Times New Roman"/>
                <w:lang w:val="en-US"/>
              </w:rPr>
              <w:t>19.</w:t>
            </w:r>
          </w:p>
        </w:tc>
        <w:tc>
          <w:tcPr>
            <w:tcW w:w="3686" w:type="dxa"/>
          </w:tcPr>
          <w:p w:rsidR="00B238C0" w:rsidRDefault="00B238C0" w:rsidP="00B238C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Api 50CH</w:t>
            </w:r>
          </w:p>
        </w:tc>
        <w:tc>
          <w:tcPr>
            <w:tcW w:w="1276" w:type="dxa"/>
            <w:vAlign w:val="center"/>
          </w:tcPr>
          <w:p w:rsidR="00B238C0" w:rsidRPr="00D85E05" w:rsidRDefault="00B238C0" w:rsidP="00B238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pasków</w:t>
            </w:r>
          </w:p>
        </w:tc>
        <w:tc>
          <w:tcPr>
            <w:tcW w:w="708" w:type="dxa"/>
            <w:vAlign w:val="center"/>
          </w:tcPr>
          <w:p w:rsidR="00B238C0" w:rsidRPr="001C76FD" w:rsidRDefault="00721772" w:rsidP="0029623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238C0" w:rsidRPr="00296230" w:rsidTr="001C76FD">
        <w:tc>
          <w:tcPr>
            <w:tcW w:w="4361" w:type="dxa"/>
            <w:gridSpan w:val="2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38C0" w:rsidRPr="00296230" w:rsidTr="001C76FD">
        <w:tc>
          <w:tcPr>
            <w:tcW w:w="4361" w:type="dxa"/>
            <w:gridSpan w:val="2"/>
            <w:vAlign w:val="center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296230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B238C0" w:rsidRPr="00296230" w:rsidRDefault="00B238C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96230" w:rsidRPr="00296230" w:rsidRDefault="00296230" w:rsidP="00296230">
      <w:pPr>
        <w:rPr>
          <w:rFonts w:ascii="Calibri" w:eastAsia="Calibri" w:hAnsi="Calibri" w:cs="Times New Roman"/>
        </w:rPr>
      </w:pPr>
    </w:p>
    <w:p w:rsidR="00296230" w:rsidRDefault="00296230" w:rsidP="00296230">
      <w:pPr>
        <w:rPr>
          <w:rFonts w:ascii="Calibri" w:eastAsia="Calibri" w:hAnsi="Calibri" w:cs="Times New Roman"/>
        </w:rPr>
      </w:pPr>
    </w:p>
    <w:p w:rsidR="00BF577A" w:rsidRPr="00296230" w:rsidRDefault="00BF577A" w:rsidP="00296230">
      <w:pPr>
        <w:rPr>
          <w:rFonts w:ascii="Calibri" w:eastAsia="Calibri" w:hAnsi="Calibri" w:cs="Times New Roman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BF577A" w:rsidRPr="00296230" w:rsidRDefault="00BF577A" w:rsidP="00296230">
      <w:pPr>
        <w:rPr>
          <w:rFonts w:ascii="Calibri" w:eastAsia="Calibri" w:hAnsi="Calibri" w:cs="Times New Roman"/>
          <w:sz w:val="16"/>
          <w:szCs w:val="16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Załącznik 4f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Część VI  – Zestawy i odczynniki służące do wykonywania badań w systemie zamkniętym Bax Q7.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PRODUKTU ORAZ CAŁKOWITY OKRES WAŻNOŚCI PRODUKTU</w:t>
            </w:r>
          </w:p>
        </w:tc>
      </w:tr>
      <w:tr w:rsidR="00296230" w:rsidRPr="00296230" w:rsidTr="001C76FD">
        <w:trPr>
          <w:trHeight w:val="422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96230" w:rsidRPr="00296230" w:rsidTr="001C76FD">
        <w:tc>
          <w:tcPr>
            <w:tcW w:w="675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6" w:type="dxa"/>
            <w:vAlign w:val="bottom"/>
          </w:tcPr>
          <w:p w:rsidR="00296230" w:rsidRPr="001B6C89" w:rsidRDefault="00296230" w:rsidP="00BE43AA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B6C89">
              <w:rPr>
                <w:rFonts w:ascii="Calibri" w:hAnsi="Calibri" w:cs="Calibri"/>
                <w:sz w:val="16"/>
                <w:szCs w:val="16"/>
              </w:rPr>
              <w:t>L. monocytogenes 24E Kit: zestaw zawierający odczynniki do lizy enzymatycznej oraz probówki wraz z tabletkami do PCR zawierające wszystkie składowe reakcji wraz z kontrolą dodatnia PCR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6230">
              <w:rPr>
                <w:rFonts w:ascii="Calibri" w:hAnsi="Calibri" w:cs="Calibri"/>
                <w:sz w:val="16"/>
                <w:szCs w:val="16"/>
              </w:rPr>
              <w:t>1op/96 oznaczeń</w:t>
            </w:r>
          </w:p>
        </w:tc>
        <w:tc>
          <w:tcPr>
            <w:tcW w:w="708" w:type="dxa"/>
            <w:vAlign w:val="center"/>
          </w:tcPr>
          <w:p w:rsidR="00296230" w:rsidRPr="001C76FD" w:rsidRDefault="00296230" w:rsidP="002962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96230" w:rsidRPr="00296230" w:rsidTr="001C76FD">
        <w:tc>
          <w:tcPr>
            <w:tcW w:w="675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6" w:type="dxa"/>
          </w:tcPr>
          <w:p w:rsidR="00296230" w:rsidRPr="001B6C89" w:rsidRDefault="00296230" w:rsidP="00BE43AA">
            <w:pPr>
              <w:spacing w:after="0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B6C89">
              <w:rPr>
                <w:rFonts w:ascii="Calibri" w:hAnsi="Calibri" w:cs="Calibri"/>
                <w:sz w:val="16"/>
                <w:szCs w:val="16"/>
              </w:rPr>
              <w:t>Salmonella Kit do aparatu Bax System PCR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6230">
              <w:rPr>
                <w:rFonts w:ascii="Calibri" w:hAnsi="Calibri" w:cs="Calibri"/>
                <w:sz w:val="16"/>
                <w:szCs w:val="16"/>
              </w:rPr>
              <w:t>1op/96 oznaczeń</w:t>
            </w:r>
          </w:p>
        </w:tc>
        <w:tc>
          <w:tcPr>
            <w:tcW w:w="708" w:type="dxa"/>
            <w:vAlign w:val="center"/>
          </w:tcPr>
          <w:p w:rsidR="00296230" w:rsidRPr="001C76FD" w:rsidRDefault="00296230" w:rsidP="002962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6F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96230" w:rsidRPr="00296230" w:rsidTr="001C76FD">
        <w:tc>
          <w:tcPr>
            <w:tcW w:w="4361" w:type="dxa"/>
            <w:gridSpan w:val="2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296230" w:rsidRPr="00296230" w:rsidRDefault="003D07F5" w:rsidP="003D07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7938" w:type="dxa"/>
            <w:gridSpan w:val="7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96230" w:rsidRPr="00296230" w:rsidTr="001C76FD">
        <w:tc>
          <w:tcPr>
            <w:tcW w:w="4361" w:type="dxa"/>
            <w:gridSpan w:val="2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296230" w:rsidRPr="00296230" w:rsidRDefault="003D07F5" w:rsidP="003D07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7938" w:type="dxa"/>
            <w:gridSpan w:val="7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96230" w:rsidRPr="00296230" w:rsidRDefault="00296230" w:rsidP="00296230">
      <w:pPr>
        <w:rPr>
          <w:rFonts w:ascii="Calibri" w:eastAsia="Calibri" w:hAnsi="Calibri" w:cs="Times New Roman"/>
          <w:lang w:val="en-US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lang w:val="en-US"/>
        </w:rPr>
      </w:pPr>
    </w:p>
    <w:p w:rsidR="00296230" w:rsidRDefault="00296230" w:rsidP="00296230">
      <w:pPr>
        <w:rPr>
          <w:rFonts w:ascii="Calibri" w:eastAsia="Calibri" w:hAnsi="Calibri" w:cs="Times New Roman"/>
          <w:lang w:val="en-US"/>
        </w:rPr>
      </w:pPr>
    </w:p>
    <w:p w:rsidR="00BE43AA" w:rsidRPr="00296230" w:rsidRDefault="00BE43AA" w:rsidP="00296230">
      <w:pPr>
        <w:rPr>
          <w:rFonts w:ascii="Calibri" w:eastAsia="Calibri" w:hAnsi="Calibri" w:cs="Times New Roman"/>
          <w:lang w:val="en-US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296230" w:rsidRDefault="00296230" w:rsidP="00296230">
      <w:pPr>
        <w:rPr>
          <w:rFonts w:ascii="Calibri" w:eastAsia="Calibri" w:hAnsi="Calibri" w:cs="Times New Roman"/>
          <w:b/>
        </w:rPr>
      </w:pPr>
    </w:p>
    <w:p w:rsidR="003D07F5" w:rsidRDefault="003D07F5" w:rsidP="00296230">
      <w:pPr>
        <w:rPr>
          <w:rFonts w:ascii="Calibri" w:eastAsia="Calibri" w:hAnsi="Calibri" w:cs="Times New Roman"/>
          <w:b/>
        </w:rPr>
      </w:pPr>
    </w:p>
    <w:p w:rsidR="00386B85" w:rsidRPr="00296230" w:rsidRDefault="00386B85" w:rsidP="00296230">
      <w:pPr>
        <w:rPr>
          <w:rFonts w:ascii="Calibri" w:eastAsia="Calibri" w:hAnsi="Calibri" w:cs="Times New Roman"/>
          <w:b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          Załącznik 4g</w:t>
      </w:r>
    </w:p>
    <w:p w:rsidR="00296230" w:rsidRPr="00296230" w:rsidRDefault="00296230" w:rsidP="00296230">
      <w:pPr>
        <w:rPr>
          <w:rFonts w:ascii="Calibri" w:eastAsia="Calibri" w:hAnsi="Calibri" w:cs="Times New Roman"/>
          <w:b/>
        </w:rPr>
      </w:pPr>
      <w:r w:rsidRPr="00296230">
        <w:rPr>
          <w:rFonts w:ascii="Calibri" w:eastAsia="Calibri" w:hAnsi="Calibri" w:cs="Times New Roman"/>
          <w:b/>
        </w:rPr>
        <w:t>Część VII  – Materiały służące do wykonywania badań przy użyciu systemu Micronaut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708"/>
        <w:gridCol w:w="1276"/>
        <w:gridCol w:w="851"/>
        <w:gridCol w:w="1275"/>
        <w:gridCol w:w="1134"/>
        <w:gridCol w:w="1418"/>
        <w:gridCol w:w="2693"/>
      </w:tblGrid>
      <w:tr w:rsidR="00296230" w:rsidRPr="00296230" w:rsidTr="001C76FD"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PRODUKTU/PRODUKT RÓWNOWAŻNY DO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WIELKOŚĆ OPAKOWANIA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ZGODNOŚĆ PARAMETRÓW Z SIWZ </w:t>
            </w:r>
          </w:p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TAK/NIE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PRODUCENT OFEROWANEGO PROD</w:t>
            </w:r>
            <w:r w:rsidR="00010745">
              <w:rPr>
                <w:rFonts w:ascii="Calibri" w:eastAsia="Calibri" w:hAnsi="Calibri" w:cs="Times New Roman"/>
                <w:b/>
                <w:sz w:val="16"/>
                <w:szCs w:val="16"/>
              </w:rPr>
              <w:t>UKTU ORAZ CAŁKOWITY OKRES WAŻNOŚ</w:t>
            </w: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CI PRODUKTU</w:t>
            </w:r>
          </w:p>
        </w:tc>
      </w:tr>
      <w:tr w:rsidR="00296230" w:rsidRPr="00296230" w:rsidTr="001C76FD">
        <w:trPr>
          <w:trHeight w:val="259"/>
        </w:trPr>
        <w:tc>
          <w:tcPr>
            <w:tcW w:w="6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8=4*7</w:t>
            </w:r>
          </w:p>
        </w:tc>
        <w:tc>
          <w:tcPr>
            <w:tcW w:w="1418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296230" w:rsidRPr="00296230" w:rsidRDefault="00296230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96230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:rsidR="001447B8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VT-M/E1-VET-PL-BRUDZEW VT-M/E1-VET-PL testy leko</w:t>
            </w:r>
            <w:r w:rsidR="00862F7E">
              <w:rPr>
                <w:rFonts w:ascii="Calibri" w:hAnsi="Calibri" w:cs="Arial"/>
                <w:color w:val="000000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porność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 szt.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1447B8" w:rsidRPr="00EB4A3A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B4A3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VT-M/E2-510-400 MICRONAUT - E (Enterobacteriace)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 szt.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9623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6" w:type="dxa"/>
            <w:vAlign w:val="center"/>
          </w:tcPr>
          <w:p w:rsidR="001447B8" w:rsidRPr="00EB4A3A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B4A3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VT-M/E2-730-080 MICRONAUT - RPO (Gram +)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ZZ-GR-00006320 MH Z KATIONAMI 11ML Grasso  podłoże lekooporność G+, G-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50x11 ml tubes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Pr="00EB4A3A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B4A3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VT-M/B3-002-040VT-  M/B3-002-040 Micronaut foil, perforated do płytki E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Pr="00EB4A3A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B4A3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VT-M/B3-004-040VT- M/B3-004-040 Micronaut sealing foil, unperforated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40 szt.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862F7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1447B8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VT-M/E2-301-001 VT-M/E2-301-001 Indole reagent, do płytki E ,  RPO, NF</w:t>
            </w:r>
          </w:p>
        </w:tc>
        <w:tc>
          <w:tcPr>
            <w:tcW w:w="1276" w:type="dxa"/>
            <w:vAlign w:val="center"/>
          </w:tcPr>
          <w:p w:rsidR="001447B8" w:rsidRDefault="001447B8" w:rsidP="00204B9D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1x100 ml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862F7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1447B8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VT-M/E2-302-001 TDA reagent do płytki IDS, E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1x100 ml</w:t>
            </w:r>
          </w:p>
        </w:tc>
        <w:tc>
          <w:tcPr>
            <w:tcW w:w="708" w:type="dxa"/>
            <w:vAlign w:val="center"/>
          </w:tcPr>
          <w:p w:rsidR="001447B8" w:rsidRPr="001C76FD" w:rsidRDefault="001447B8" w:rsidP="001447B8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862F7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1447B8" w:rsidRPr="0029623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Pr="00EB4A3A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EB4A3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VT-M/BH3-487-800/1000 pipette tips biohit 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1000 szt.</w:t>
            </w:r>
          </w:p>
        </w:tc>
        <w:tc>
          <w:tcPr>
            <w:tcW w:w="708" w:type="dxa"/>
            <w:vAlign w:val="center"/>
          </w:tcPr>
          <w:p w:rsidR="001447B8" w:rsidRPr="001C76FD" w:rsidRDefault="002E39B4" w:rsidP="001447B8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675" w:type="dxa"/>
          </w:tcPr>
          <w:p w:rsidR="001447B8" w:rsidRPr="00296230" w:rsidRDefault="00862F7E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1447B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1447B8" w:rsidRDefault="001447B8" w:rsidP="001447B8">
            <w:pPr>
              <w:spacing w:after="0"/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VT-M/E2-310-001 peptidase reagent do płytki RPO </w:t>
            </w:r>
          </w:p>
        </w:tc>
        <w:tc>
          <w:tcPr>
            <w:tcW w:w="1276" w:type="dxa"/>
            <w:vAlign w:val="bottom"/>
          </w:tcPr>
          <w:p w:rsidR="001447B8" w:rsidRDefault="001447B8" w:rsidP="001447B8">
            <w:pPr>
              <w:spacing w:after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  <w:r w:rsidR="007A486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8" w:type="dxa"/>
            <w:vAlign w:val="center"/>
          </w:tcPr>
          <w:p w:rsidR="001447B8" w:rsidRPr="001C76FD" w:rsidRDefault="002E39B4" w:rsidP="001447B8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76F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4361" w:type="dxa"/>
            <w:gridSpan w:val="2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7938" w:type="dxa"/>
            <w:gridSpan w:val="7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47B8" w:rsidRPr="00296230" w:rsidTr="001C76FD">
        <w:tc>
          <w:tcPr>
            <w:tcW w:w="4361" w:type="dxa"/>
            <w:gridSpan w:val="2"/>
            <w:vAlign w:val="center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1447B8" w:rsidRPr="00296230" w:rsidRDefault="001447B8" w:rsidP="001447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7938" w:type="dxa"/>
            <w:gridSpan w:val="7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1447B8" w:rsidRPr="00296230" w:rsidRDefault="001447B8" w:rsidP="002962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447B8" w:rsidRDefault="001447B8" w:rsidP="00296230">
      <w:pPr>
        <w:rPr>
          <w:rFonts w:ascii="Calibri" w:eastAsia="Calibri" w:hAnsi="Calibri" w:cs="Times New Roman"/>
        </w:rPr>
      </w:pPr>
    </w:p>
    <w:p w:rsidR="00862F7E" w:rsidRDefault="00862F7E" w:rsidP="00296230">
      <w:pPr>
        <w:rPr>
          <w:rFonts w:ascii="Calibri" w:eastAsia="Calibri" w:hAnsi="Calibri" w:cs="Times New Roman"/>
        </w:rPr>
      </w:pPr>
    </w:p>
    <w:p w:rsidR="00296230" w:rsidRPr="00296230" w:rsidRDefault="00296230" w:rsidP="00296230">
      <w:pPr>
        <w:rPr>
          <w:rFonts w:ascii="Calibri" w:eastAsia="Calibri" w:hAnsi="Calibri" w:cs="Times New Roman"/>
        </w:rPr>
      </w:pPr>
      <w:r w:rsidRPr="00296230">
        <w:rPr>
          <w:rFonts w:ascii="Calibri" w:eastAsia="Calibri" w:hAnsi="Calibri" w:cs="Times New Roman"/>
        </w:rPr>
        <w:t xml:space="preserve">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BC1FF6" w:rsidRPr="00245F66" w:rsidRDefault="00296230">
      <w:pPr>
        <w:rPr>
          <w:rFonts w:ascii="Calibri" w:eastAsia="Calibri" w:hAnsi="Calibri" w:cs="Times New Roman"/>
          <w:sz w:val="16"/>
          <w:szCs w:val="16"/>
        </w:rPr>
      </w:pPr>
      <w:r w:rsidRPr="00296230">
        <w:rPr>
          <w:rFonts w:ascii="Calibri" w:eastAsia="Calibri" w:hAnsi="Calibri" w:cs="Times New Roman"/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</w:t>
      </w:r>
      <w:r w:rsidR="00245F66">
        <w:rPr>
          <w:rFonts w:ascii="Calibri" w:eastAsia="Calibri" w:hAnsi="Calibri" w:cs="Times New Roman"/>
          <w:sz w:val="16"/>
          <w:szCs w:val="16"/>
        </w:rPr>
        <w:t>rawnionej do sporządzenia ofert</w:t>
      </w:r>
    </w:p>
    <w:sectPr w:rsidR="00BC1FF6" w:rsidRPr="00245F66" w:rsidSect="0007504E">
      <w:headerReference w:type="default" r:id="rId8"/>
      <w:footerReference w:type="default" r:id="rId9"/>
      <w:pgSz w:w="16838" w:h="11906" w:orient="landscape"/>
      <w:pgMar w:top="1140" w:right="820" w:bottom="1417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58" w:rsidRDefault="00166D58">
      <w:pPr>
        <w:spacing w:after="0" w:line="240" w:lineRule="auto"/>
      </w:pPr>
      <w:r>
        <w:separator/>
      </w:r>
    </w:p>
  </w:endnote>
  <w:endnote w:type="continuationSeparator" w:id="0">
    <w:p w:rsidR="00166D58" w:rsidRDefault="001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46669"/>
      <w:docPartObj>
        <w:docPartGallery w:val="Page Numbers (Bottom of Page)"/>
        <w:docPartUnique/>
      </w:docPartObj>
    </w:sdtPr>
    <w:sdtEndPr/>
    <w:sdtContent>
      <w:p w:rsidR="00166D58" w:rsidRDefault="00166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D58" w:rsidRDefault="0016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58" w:rsidRDefault="00166D58">
      <w:pPr>
        <w:spacing w:after="0" w:line="240" w:lineRule="auto"/>
      </w:pPr>
      <w:r>
        <w:separator/>
      </w:r>
    </w:p>
  </w:footnote>
  <w:footnote w:type="continuationSeparator" w:id="0">
    <w:p w:rsidR="00166D58" w:rsidRDefault="0016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58" w:rsidRPr="00067666" w:rsidRDefault="00166D58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Sprawa nr WIW/a/z.272.15.2014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0"/>
    <w:rsid w:val="00007959"/>
    <w:rsid w:val="00010745"/>
    <w:rsid w:val="0002304B"/>
    <w:rsid w:val="0007504E"/>
    <w:rsid w:val="000D4C72"/>
    <w:rsid w:val="00110529"/>
    <w:rsid w:val="001447B8"/>
    <w:rsid w:val="0014620D"/>
    <w:rsid w:val="001475BA"/>
    <w:rsid w:val="00166D58"/>
    <w:rsid w:val="0018606E"/>
    <w:rsid w:val="001B6C89"/>
    <w:rsid w:val="001C76FD"/>
    <w:rsid w:val="001E3AE7"/>
    <w:rsid w:val="001F172B"/>
    <w:rsid w:val="00204B9D"/>
    <w:rsid w:val="00210E40"/>
    <w:rsid w:val="00245F66"/>
    <w:rsid w:val="0025004A"/>
    <w:rsid w:val="00296230"/>
    <w:rsid w:val="002B0114"/>
    <w:rsid w:val="002E39B4"/>
    <w:rsid w:val="002F0F1B"/>
    <w:rsid w:val="00302F91"/>
    <w:rsid w:val="00334A4A"/>
    <w:rsid w:val="0036498B"/>
    <w:rsid w:val="00372614"/>
    <w:rsid w:val="00386B85"/>
    <w:rsid w:val="003B0034"/>
    <w:rsid w:val="003D07F5"/>
    <w:rsid w:val="003F1757"/>
    <w:rsid w:val="0042016F"/>
    <w:rsid w:val="0042519F"/>
    <w:rsid w:val="0045754C"/>
    <w:rsid w:val="00462EF2"/>
    <w:rsid w:val="004D244D"/>
    <w:rsid w:val="0059022E"/>
    <w:rsid w:val="00644338"/>
    <w:rsid w:val="00660674"/>
    <w:rsid w:val="0068249B"/>
    <w:rsid w:val="006A088F"/>
    <w:rsid w:val="006C17CC"/>
    <w:rsid w:val="006F0792"/>
    <w:rsid w:val="006F2C4A"/>
    <w:rsid w:val="006F6F50"/>
    <w:rsid w:val="00710C49"/>
    <w:rsid w:val="00721772"/>
    <w:rsid w:val="00726165"/>
    <w:rsid w:val="007523F0"/>
    <w:rsid w:val="007A486C"/>
    <w:rsid w:val="007D4014"/>
    <w:rsid w:val="007E6704"/>
    <w:rsid w:val="00862F7E"/>
    <w:rsid w:val="008C3E9D"/>
    <w:rsid w:val="008E4567"/>
    <w:rsid w:val="00940B7D"/>
    <w:rsid w:val="009938A2"/>
    <w:rsid w:val="009956DF"/>
    <w:rsid w:val="009D00CF"/>
    <w:rsid w:val="009E2D14"/>
    <w:rsid w:val="00A862C6"/>
    <w:rsid w:val="00B13E5E"/>
    <w:rsid w:val="00B238C0"/>
    <w:rsid w:val="00B7697F"/>
    <w:rsid w:val="00BB1265"/>
    <w:rsid w:val="00BC139F"/>
    <w:rsid w:val="00BC1FF6"/>
    <w:rsid w:val="00BD0775"/>
    <w:rsid w:val="00BD7961"/>
    <w:rsid w:val="00BE43AA"/>
    <w:rsid w:val="00BE5E06"/>
    <w:rsid w:val="00BF1F72"/>
    <w:rsid w:val="00BF577A"/>
    <w:rsid w:val="00BF5D04"/>
    <w:rsid w:val="00C2490D"/>
    <w:rsid w:val="00C8599B"/>
    <w:rsid w:val="00C92B27"/>
    <w:rsid w:val="00CA5480"/>
    <w:rsid w:val="00D00739"/>
    <w:rsid w:val="00D369A2"/>
    <w:rsid w:val="00D50CA6"/>
    <w:rsid w:val="00D55C7E"/>
    <w:rsid w:val="00D75496"/>
    <w:rsid w:val="00D75D6F"/>
    <w:rsid w:val="00D85E05"/>
    <w:rsid w:val="00DA0813"/>
    <w:rsid w:val="00DB2FA1"/>
    <w:rsid w:val="00DD6EDB"/>
    <w:rsid w:val="00DE74A5"/>
    <w:rsid w:val="00DF58B4"/>
    <w:rsid w:val="00E1518F"/>
    <w:rsid w:val="00E869D7"/>
    <w:rsid w:val="00E93629"/>
    <w:rsid w:val="00EA5D09"/>
    <w:rsid w:val="00EB4A3A"/>
    <w:rsid w:val="00EC5B1F"/>
    <w:rsid w:val="00F01B66"/>
    <w:rsid w:val="00F167E1"/>
    <w:rsid w:val="00F25D1C"/>
    <w:rsid w:val="00F636DA"/>
    <w:rsid w:val="00F875DE"/>
    <w:rsid w:val="00FA581F"/>
    <w:rsid w:val="00FE533E"/>
    <w:rsid w:val="00FF39F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96230"/>
  </w:style>
  <w:style w:type="paragraph" w:styleId="Nagwek">
    <w:name w:val="header"/>
    <w:basedOn w:val="Normalny"/>
    <w:link w:val="NagwekZnak"/>
    <w:uiPriority w:val="99"/>
    <w:unhideWhenUsed/>
    <w:rsid w:val="002962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62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2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62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96230"/>
  </w:style>
  <w:style w:type="paragraph" w:styleId="Nagwek">
    <w:name w:val="header"/>
    <w:basedOn w:val="Normalny"/>
    <w:link w:val="NagwekZnak"/>
    <w:uiPriority w:val="99"/>
    <w:unhideWhenUsed/>
    <w:rsid w:val="002962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62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2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62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549E-CAF9-4861-B240-445B8616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2309</Words>
  <Characters>13857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Wojciech Zalewski</cp:lastModifiedBy>
  <cp:revision>2</cp:revision>
  <cp:lastPrinted>2014-07-30T09:33:00Z</cp:lastPrinted>
  <dcterms:created xsi:type="dcterms:W3CDTF">2014-07-30T10:12:00Z</dcterms:created>
  <dcterms:modified xsi:type="dcterms:W3CDTF">2014-07-30T10:12:00Z</dcterms:modified>
</cp:coreProperties>
</file>